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color w:val="000000" w:themeColor="text1"/>
          <w:sz w:val="40"/>
        </w:rPr>
      </w:pPr>
      <w:r>
        <w:rPr>
          <w:rFonts w:hint="eastAsia" w:ascii="ＭＳ ゴシック" w:hAnsi="ＭＳ ゴシック" w:eastAsia="ＭＳ ゴシック"/>
          <w:b w:val="1"/>
          <w:color w:val="000000" w:themeColor="text1"/>
          <w:sz w:val="40"/>
        </w:rPr>
        <w:t>　</w:t>
      </w:r>
    </w:p>
    <w:p>
      <w:pPr>
        <w:pStyle w:val="0"/>
        <w:jc w:val="center"/>
        <w:rPr>
          <w:rFonts w:hint="default" w:ascii="ＭＳ ゴシック" w:hAnsi="ＭＳ ゴシック" w:eastAsia="ＭＳ ゴシック"/>
          <w:b w:val="1"/>
          <w:color w:val="000000" w:themeColor="text1"/>
          <w:sz w:val="40"/>
        </w:rPr>
      </w:pPr>
    </w:p>
    <w:p>
      <w:pPr>
        <w:pStyle w:val="0"/>
        <w:rPr>
          <w:rFonts w:hint="default"/>
          <w:color w:val="000000" w:themeColor="text1"/>
          <w:sz w:val="40"/>
        </w:rPr>
      </w:pPr>
    </w:p>
    <w:p>
      <w:pPr>
        <w:pStyle w:val="0"/>
        <w:rPr>
          <w:rFonts w:hint="default"/>
          <w:color w:val="000000" w:themeColor="text1"/>
          <w:sz w:val="40"/>
        </w:rPr>
      </w:pPr>
    </w:p>
    <w:p>
      <w:pPr>
        <w:pStyle w:val="0"/>
        <w:jc w:val="center"/>
        <w:rPr>
          <w:rFonts w:hint="default" w:ascii="ＭＳ ゴシック" w:hAnsi="ＭＳ ゴシック" w:eastAsia="ＭＳ ゴシック"/>
          <w:b w:val="1"/>
          <w:color w:val="000000" w:themeColor="text1"/>
          <w:sz w:val="44"/>
        </w:rPr>
      </w:pPr>
      <w:r>
        <w:rPr>
          <w:rFonts w:hint="eastAsia" w:ascii="ＭＳ ゴシック" w:hAnsi="ＭＳ ゴシック" w:eastAsia="ＭＳ ゴシック"/>
          <w:b w:val="1"/>
          <w:color w:val="000000" w:themeColor="text1"/>
          <w:sz w:val="44"/>
        </w:rPr>
        <w:t>（仮称）新たなみさき公園整備運営等事業</w:t>
      </w:r>
    </w:p>
    <w:p>
      <w:pPr>
        <w:pStyle w:val="0"/>
        <w:jc w:val="center"/>
        <w:rPr>
          <w:rFonts w:hint="default"/>
          <w:color w:val="000000" w:themeColor="text1"/>
          <w:sz w:val="20"/>
        </w:rPr>
      </w:pPr>
    </w:p>
    <w:p>
      <w:pPr>
        <w:pStyle w:val="0"/>
        <w:jc w:val="center"/>
        <w:rPr>
          <w:rFonts w:hint="default" w:ascii="ＭＳ ゴシック" w:hAnsi="ＭＳ ゴシック" w:eastAsia="ＭＳ ゴシック"/>
          <w:b w:val="1"/>
          <w:color w:val="000000" w:themeColor="text1"/>
          <w:sz w:val="44"/>
        </w:rPr>
      </w:pPr>
      <w:r>
        <w:rPr>
          <w:rFonts w:hint="eastAsia" w:ascii="ＭＳ ゴシック" w:hAnsi="ＭＳ ゴシック" w:eastAsia="ＭＳ ゴシック"/>
          <w:b w:val="1"/>
          <w:color w:val="000000" w:themeColor="text1"/>
          <w:sz w:val="44"/>
        </w:rPr>
        <w:t>審査講評</w:t>
      </w:r>
    </w:p>
    <w:p>
      <w:pPr>
        <w:pStyle w:val="0"/>
        <w:jc w:val="center"/>
        <w:rPr>
          <w:rFonts w:hint="default" w:ascii="ＭＳ ゴシック" w:hAnsi="ＭＳ ゴシック" w:eastAsia="ＭＳ ゴシック"/>
          <w:b w:val="1"/>
          <w:color w:val="000000" w:themeColor="text1"/>
          <w:sz w:val="40"/>
        </w:rPr>
      </w:pPr>
    </w:p>
    <w:p>
      <w:pPr>
        <w:pStyle w:val="0"/>
        <w:jc w:val="center"/>
        <w:rPr>
          <w:rFonts w:hint="default" w:ascii="ＭＳ ゴシック" w:hAnsi="ＭＳ ゴシック" w:eastAsia="ＭＳ ゴシック"/>
          <w:b w:val="1"/>
          <w:color w:val="000000" w:themeColor="text1"/>
          <w:sz w:val="40"/>
        </w:rPr>
      </w:pPr>
    </w:p>
    <w:p>
      <w:pPr>
        <w:pStyle w:val="0"/>
        <w:jc w:val="center"/>
        <w:rPr>
          <w:rFonts w:hint="default"/>
          <w:color w:val="000000" w:themeColor="text1"/>
          <w:sz w:val="40"/>
        </w:rPr>
      </w:pPr>
    </w:p>
    <w:p>
      <w:pPr>
        <w:pStyle w:val="0"/>
        <w:jc w:val="center"/>
        <w:rPr>
          <w:rFonts w:hint="default"/>
          <w:color w:val="000000" w:themeColor="text1"/>
          <w:sz w:val="40"/>
        </w:rPr>
      </w:pPr>
    </w:p>
    <w:p>
      <w:pPr>
        <w:pStyle w:val="0"/>
        <w:jc w:val="center"/>
        <w:rPr>
          <w:rFonts w:hint="default"/>
          <w:color w:val="000000" w:themeColor="text1"/>
          <w:sz w:val="40"/>
        </w:rPr>
      </w:pPr>
    </w:p>
    <w:p>
      <w:pPr>
        <w:pStyle w:val="0"/>
        <w:jc w:val="center"/>
        <w:rPr>
          <w:rFonts w:hint="default"/>
          <w:color w:val="000000" w:themeColor="text1"/>
          <w:sz w:val="40"/>
        </w:rPr>
      </w:pPr>
    </w:p>
    <w:p>
      <w:pPr>
        <w:pStyle w:val="0"/>
        <w:jc w:val="center"/>
        <w:rPr>
          <w:rFonts w:hint="default"/>
          <w:color w:val="000000" w:themeColor="text1"/>
          <w:sz w:val="40"/>
        </w:rPr>
      </w:pPr>
    </w:p>
    <w:p>
      <w:pPr>
        <w:pStyle w:val="0"/>
        <w:jc w:val="center"/>
        <w:rPr>
          <w:rFonts w:hint="default" w:ascii="ＭＳ ゴシック" w:hAnsi="ＭＳ ゴシック" w:eastAsia="ＭＳ ゴシック"/>
          <w:color w:val="000000" w:themeColor="text1"/>
          <w:sz w:val="36"/>
        </w:rPr>
      </w:pPr>
      <w:r>
        <w:rPr>
          <w:rFonts w:hint="eastAsia" w:ascii="ＭＳ ゴシック" w:hAnsi="ＭＳ ゴシック" w:eastAsia="ＭＳ ゴシック"/>
          <w:color w:val="000000" w:themeColor="text1"/>
          <w:sz w:val="36"/>
        </w:rPr>
        <w:t>令和４年４月２１日</w:t>
      </w:r>
    </w:p>
    <w:p>
      <w:pPr>
        <w:pStyle w:val="0"/>
        <w:jc w:val="center"/>
        <w:rPr>
          <w:rFonts w:hint="default"/>
          <w:color w:val="000000" w:themeColor="text1"/>
          <w:sz w:val="20"/>
        </w:rPr>
      </w:pPr>
    </w:p>
    <w:p>
      <w:pPr>
        <w:pStyle w:val="0"/>
        <w:jc w:val="center"/>
        <w:rPr>
          <w:rFonts w:hint="default" w:ascii="ＭＳ ゴシック" w:hAnsi="ＭＳ ゴシック" w:eastAsia="ＭＳ ゴシック"/>
          <w:color w:val="000000" w:themeColor="text1"/>
          <w:sz w:val="40"/>
        </w:rPr>
      </w:pPr>
      <w:r>
        <w:rPr>
          <w:rFonts w:hint="default" w:ascii="ＭＳ ゴシック" w:hAnsi="ＭＳ ゴシック" w:eastAsia="ＭＳ ゴシック"/>
          <w:color w:val="000000" w:themeColor="text1"/>
          <w:sz w:val="40"/>
        </w:rPr>
        <w:t>岬町ＰＦＩ事業者選定審査委員会</w:t>
      </w:r>
    </w:p>
    <w:p>
      <w:pPr>
        <w:pStyle w:val="0"/>
        <w:jc w:val="center"/>
        <w:rPr>
          <w:rFonts w:hint="default"/>
          <w:color w:val="000000" w:themeColor="text1"/>
        </w:rPr>
      </w:pPr>
    </w:p>
    <w:p>
      <w:pPr>
        <w:pStyle w:val="0"/>
        <w:jc w:val="center"/>
        <w:rPr>
          <w:rFonts w:hint="default"/>
          <w:color w:val="000000" w:themeColor="text1"/>
        </w:rPr>
      </w:pPr>
    </w:p>
    <w:p>
      <w:pPr>
        <w:pStyle w:val="0"/>
        <w:ind w:firstLine="210" w:firstLineChars="100"/>
        <w:rPr>
          <w:rFonts w:hint="default"/>
          <w:color w:val="000000" w:themeColor="text1"/>
          <w:ins w:id="0" w:author="作成者"/>
        </w:rPr>
      </w:pPr>
    </w:p>
    <w:p>
      <w:pPr>
        <w:pStyle w:val="0"/>
        <w:ind w:firstLine="210" w:firstLineChars="100"/>
        <w:rPr>
          <w:rFonts w:hint="default"/>
          <w:color w:val="000000" w:themeColor="text1"/>
          <w:ins w:id="1" w:author="作成者"/>
        </w:rPr>
      </w:pPr>
    </w:p>
    <w:p>
      <w:pPr>
        <w:pStyle w:val="0"/>
        <w:ind w:firstLine="210" w:firstLineChars="100"/>
        <w:rPr>
          <w:rFonts w:hint="default"/>
          <w:color w:val="000000" w:themeColor="text1"/>
        </w:rPr>
      </w:pP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岬町</w:t>
      </w:r>
      <w:r>
        <w:rPr>
          <w:rFonts w:hint="default" w:ascii="ＭＳ 明朝" w:hAnsi="ＭＳ 明朝" w:eastAsia="ＭＳ 明朝"/>
          <w:color w:val="000000" w:themeColor="text1"/>
        </w:rPr>
        <w:t>PFI</w:t>
      </w:r>
      <w:r>
        <w:rPr>
          <w:rFonts w:hint="default" w:ascii="ＭＳ 明朝" w:hAnsi="ＭＳ 明朝" w:eastAsia="ＭＳ 明朝"/>
          <w:color w:val="000000" w:themeColor="text1"/>
        </w:rPr>
        <w:t>事業者選定審査委員会（以下「委員会」という。）は、（仮称）新たなみさき公園整備運営等事業（以下「本事業」という。）の公募型プロポーザルにおいて、本事業の事業者選定基準（以下「選定基準」という。）に基づいて応募者から提出された提案内容の審査を行い、最優秀提案者を選定したことから、選定結果及び審査講評をここに報告する。</w:t>
      </w:r>
    </w:p>
    <w:p>
      <w:pPr>
        <w:pStyle w:val="0"/>
        <w:rPr>
          <w:rFonts w:hint="default" w:ascii="ＭＳ 明朝" w:hAnsi="ＭＳ 明朝" w:eastAsia="ＭＳ 明朝"/>
          <w:color w:val="000000" w:themeColor="text1"/>
          <w:sz w:val="22"/>
        </w:rPr>
      </w:pPr>
    </w:p>
    <w:p>
      <w:pPr>
        <w:pStyle w:val="0"/>
        <w:ind w:right="210" w:right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令和４年４月２１</w:t>
      </w:r>
      <w:bookmarkStart w:id="2" w:name="_GoBack"/>
      <w:bookmarkEnd w:id="2"/>
      <w:r>
        <w:rPr>
          <w:rFonts w:hint="eastAsia" w:ascii="ＭＳ 明朝" w:hAnsi="ＭＳ 明朝" w:eastAsia="ＭＳ 明朝"/>
          <w:color w:val="000000" w:themeColor="text1"/>
        </w:rPr>
        <w:t>日</w:t>
      </w:r>
    </w:p>
    <w:p>
      <w:pPr>
        <w:pStyle w:val="0"/>
        <w:jc w:val="right"/>
        <w:rPr>
          <w:rFonts w:hint="default" w:ascii="ＭＳ 明朝" w:hAnsi="ＭＳ 明朝" w:eastAsia="ＭＳ 明朝"/>
          <w:color w:val="000000" w:themeColor="text1"/>
        </w:rPr>
      </w:pPr>
    </w:p>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岬町</w:t>
      </w:r>
      <w:r>
        <w:rPr>
          <w:rFonts w:hint="default" w:ascii="ＭＳ 明朝" w:hAnsi="ＭＳ 明朝" w:eastAsia="ＭＳ 明朝"/>
          <w:color w:val="000000" w:themeColor="text1"/>
        </w:rPr>
        <w:t>PFI</w:t>
      </w:r>
      <w:r>
        <w:rPr>
          <w:rFonts w:hint="default" w:ascii="ＭＳ 明朝" w:hAnsi="ＭＳ 明朝" w:eastAsia="ＭＳ 明朝"/>
          <w:color w:val="000000" w:themeColor="text1"/>
        </w:rPr>
        <w:t>事業者選定審査委員会</w:t>
      </w:r>
    </w:p>
    <w:p>
      <w:pPr>
        <w:pStyle w:val="0"/>
        <w:ind w:right="210" w:right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委員長　下村　泰彦</w:t>
      </w:r>
    </w:p>
    <w:p>
      <w:pPr>
        <w:pStyle w:val="0"/>
        <w:jc w:val="right"/>
        <w:rPr>
          <w:rFonts w:hint="default" w:ascii="ＭＳ 明朝" w:hAnsi="ＭＳ 明朝" w:eastAsia="ＭＳ 明朝"/>
          <w:color w:val="000000" w:themeColor="text1"/>
          <w:sz w:val="22"/>
        </w:rPr>
      </w:pPr>
    </w:p>
    <w:p>
      <w:pPr>
        <w:pStyle w:val="0"/>
        <w:jc w:val="right"/>
        <w:rPr>
          <w:rFonts w:hint="default" w:ascii="ＭＳ 明朝" w:hAnsi="ＭＳ 明朝" w:eastAsia="ＭＳ 明朝"/>
          <w:color w:val="000000" w:themeColor="text1"/>
          <w:sz w:val="22"/>
        </w:rPr>
      </w:pPr>
    </w:p>
    <w:p>
      <w:pPr>
        <w:pStyle w:val="17"/>
        <w:numPr>
          <w:ilvl w:val="0"/>
          <w:numId w:val="2"/>
        </w:numPr>
        <w:spacing w:line="400" w:lineRule="exact"/>
        <w:ind w:leftChars="0"/>
        <w:jc w:val="left"/>
        <w:rPr>
          <w:rFonts w:hint="default" w:ascii="ＭＳ ゴシック" w:hAnsi="ＭＳ ゴシック" w:eastAsia="ＭＳ ゴシック"/>
          <w:color w:val="000000" w:themeColor="text1"/>
          <w:sz w:val="24"/>
        </w:rPr>
      </w:pPr>
      <w:r>
        <w:rPr>
          <w:rFonts w:hint="default" w:ascii="ＭＳ 明朝" w:hAnsi="ＭＳ 明朝" w:eastAsia="ＭＳ 明朝"/>
          <w:color w:val="000000" w:themeColor="text1"/>
          <w:sz w:val="22"/>
        </w:rPr>
        <w:br w:type="page"/>
      </w:r>
      <w:r>
        <w:rPr>
          <w:rFonts w:hint="eastAsia" w:ascii="ＭＳ ゴシック" w:hAnsi="ＭＳ ゴシック" w:eastAsia="ＭＳ ゴシック"/>
          <w:color w:val="000000" w:themeColor="text1"/>
          <w:sz w:val="22"/>
        </w:rPr>
        <w:t>委員会の構成</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委員会の構成は、</w:t>
      </w:r>
      <w:r>
        <w:rPr>
          <w:rFonts w:hint="eastAsia"/>
        </w:rPr>
        <w:fldChar w:fldCharType="begin"/>
      </w:r>
      <w:r>
        <w:rPr>
          <w:rFonts w:hint="eastAsia"/>
        </w:rPr>
        <w:instrText xml:space="preserve">REF _Ref511049286 \h </w:instrText>
      </w:r>
      <w:r>
        <w:rPr>
          <w:rFonts w:hint="eastAsia"/>
        </w:rPr>
        <w:fldChar w:fldCharType="separate"/>
      </w:r>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1</w:t>
      </w:r>
      <w:r>
        <w:rPr>
          <w:rFonts w:hint="eastAsia"/>
        </w:rPr>
        <w:fldChar w:fldCharType="end"/>
      </w:r>
      <w:r>
        <w:rPr>
          <w:rFonts w:hint="eastAsia" w:ascii="ＭＳ 明朝" w:hAnsi="ＭＳ 明朝" w:eastAsia="ＭＳ 明朝"/>
          <w:color w:val="000000" w:themeColor="text1"/>
        </w:rPr>
        <w:t>のとおりである。</w:t>
      </w:r>
    </w:p>
    <w:p>
      <w:pPr>
        <w:pStyle w:val="23"/>
        <w:keepNext w:val="1"/>
        <w:spacing w:before="175" w:beforeLines="50" w:beforeAutospacing="0"/>
        <w:jc w:val="center"/>
        <w:rPr>
          <w:rFonts w:hint="default" w:ascii="ＭＳ 明朝" w:hAnsi="ＭＳ 明朝" w:eastAsia="ＭＳ 明朝"/>
          <w:color w:val="000000" w:themeColor="text1"/>
        </w:rPr>
      </w:pPr>
      <w:bookmarkStart w:id="3" w:name="_Ref511049286"/>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w:t>
      </w:r>
      <w:r>
        <w:rPr>
          <w:rFonts w:hint="eastAsia"/>
        </w:rPr>
        <w:fldChar w:fldCharType="begin"/>
      </w:r>
      <w:r>
        <w:rPr>
          <w:rFonts w:hint="default" w:ascii="ＭＳ 明朝" w:hAnsi="ＭＳ 明朝" w:eastAsia="ＭＳ 明朝"/>
          <w:color w:val="000000" w:themeColor="text1"/>
        </w:rPr>
        <w:instrText xml:space="preserve"> SEQ </w:instrText>
      </w:r>
      <w:r>
        <w:rPr>
          <w:rFonts w:hint="default" w:ascii="ＭＳ 明朝" w:hAnsi="ＭＳ 明朝" w:eastAsia="ＭＳ 明朝"/>
          <w:color w:val="000000" w:themeColor="text1"/>
        </w:rPr>
        <w:instrText>表</w:instrText>
      </w:r>
      <w:r>
        <w:rPr>
          <w:rFonts w:hint="default" w:ascii="ＭＳ 明朝" w:hAnsi="ＭＳ 明朝" w:eastAsia="ＭＳ 明朝"/>
          <w:color w:val="000000" w:themeColor="text1"/>
        </w:rPr>
        <w:instrText xml:space="preserve"> \* ARABIC </w:instrText>
      </w:r>
      <w:r>
        <w:rPr>
          <w:rFonts w:hint="eastAsia"/>
        </w:rPr>
        <w:fldChar w:fldCharType="separate"/>
      </w:r>
      <w:r>
        <w:rPr>
          <w:rFonts w:hint="default" w:ascii="ＭＳ 明朝" w:hAnsi="ＭＳ 明朝" w:eastAsia="ＭＳ 明朝"/>
          <w:color w:val="000000" w:themeColor="text1"/>
        </w:rPr>
        <w:t>1</w:t>
      </w:r>
      <w:r>
        <w:rPr>
          <w:rFonts w:hint="eastAsia"/>
        </w:rPr>
        <w:fldChar w:fldCharType="end"/>
      </w:r>
      <w:bookmarkEnd w:id="3"/>
      <w:r>
        <w:rPr>
          <w:rFonts w:hint="eastAsia" w:ascii="ＭＳ 明朝" w:hAnsi="ＭＳ 明朝" w:eastAsia="ＭＳ 明朝"/>
          <w:color w:val="000000" w:themeColor="text1"/>
        </w:rPr>
        <w:t>　委員会の構成</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1701"/>
        <w:gridCol w:w="5103"/>
      </w:tblGrid>
      <w:tr>
        <w:trPr/>
        <w:tc>
          <w:tcPr>
            <w:tcW w:w="1417" w:type="dxa"/>
            <w:shd w:val="clear" w:color="auto" w:fill="D9D9D9"/>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区分</w:t>
            </w:r>
          </w:p>
        </w:tc>
        <w:tc>
          <w:tcPr>
            <w:tcW w:w="1701" w:type="dxa"/>
            <w:shd w:val="clear" w:color="auto" w:fill="D9D9D9"/>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5103" w:type="dxa"/>
            <w:shd w:val="clear" w:color="auto" w:fill="D9D9D9"/>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所属等</w:t>
            </w:r>
          </w:p>
        </w:tc>
      </w:tr>
      <w:tr>
        <w:trPr/>
        <w:tc>
          <w:tcPr>
            <w:tcW w:w="1417" w:type="dxa"/>
            <w:shd w:val="clear" w:color="auto" w:fill="auto"/>
            <w:vAlign w:val="top"/>
          </w:tcPr>
          <w:p>
            <w:pPr>
              <w:pStyle w:val="0"/>
              <w:ind w:firstLine="105" w:firstLineChars="5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委員長</w:t>
            </w:r>
          </w:p>
        </w:tc>
        <w:tc>
          <w:tcPr>
            <w:tcW w:w="1701" w:type="dxa"/>
            <w:shd w:val="clear" w:color="auto" w:fill="auto"/>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下村　泰彦</w:t>
            </w:r>
          </w:p>
        </w:tc>
        <w:tc>
          <w:tcPr>
            <w:tcW w:w="5103" w:type="dxa"/>
            <w:shd w:val="clear" w:color="auto" w:fill="auto"/>
            <w:vAlign w:val="top"/>
          </w:tcPr>
          <w:p>
            <w:pPr>
              <w:pStyle w:val="0"/>
              <w:jc w:val="left"/>
              <w:rPr>
                <w:rFonts w:hint="default" w:ascii="ＭＳ 明朝" w:hAnsi="ＭＳ 明朝" w:eastAsia="ＭＳ 明朝"/>
                <w:color w:val="000000" w:themeColor="text1"/>
              </w:rPr>
            </w:pPr>
            <w:r>
              <w:rPr>
                <w:rFonts w:hint="default" w:ascii="ＭＳ 明朝" w:hAnsi="ＭＳ 明朝" w:eastAsia="ＭＳ 明朝"/>
                <w:color w:val="000000" w:themeColor="text1"/>
              </w:rPr>
              <w:t>大阪府立大学大学院</w:t>
            </w:r>
            <w:r>
              <w:rPr>
                <w:rFonts w:hint="default" w:ascii="ＭＳ 明朝" w:hAnsi="ＭＳ 明朝" w:eastAsia="ＭＳ 明朝"/>
                <w:color w:val="000000" w:themeColor="text1"/>
              </w:rPr>
              <w:t xml:space="preserve"> </w:t>
            </w:r>
            <w:r>
              <w:rPr>
                <w:rFonts w:hint="default" w:ascii="ＭＳ 明朝" w:hAnsi="ＭＳ 明朝" w:eastAsia="ＭＳ 明朝"/>
                <w:color w:val="000000" w:themeColor="text1"/>
              </w:rPr>
              <w:t>教授</w:t>
            </w:r>
          </w:p>
        </w:tc>
      </w:tr>
      <w:tr>
        <w:trPr/>
        <w:tc>
          <w:tcPr>
            <w:tcW w:w="1417" w:type="dxa"/>
            <w:shd w:val="clear" w:color="auto" w:fill="auto"/>
            <w:vAlign w:val="top"/>
          </w:tcPr>
          <w:p>
            <w:pPr>
              <w:pStyle w:val="0"/>
              <w:ind w:firstLine="105" w:firstLineChars="5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副委員長</w:t>
            </w:r>
          </w:p>
        </w:tc>
        <w:tc>
          <w:tcPr>
            <w:tcW w:w="1701" w:type="dxa"/>
            <w:shd w:val="clear" w:color="auto" w:fill="auto"/>
            <w:vAlign w:val="top"/>
          </w:tcPr>
          <w:p>
            <w:pPr>
              <w:pStyle w:val="0"/>
              <w:jc w:val="center"/>
              <w:rPr>
                <w:rFonts w:hint="default" w:ascii="ＭＳ 明朝" w:hAnsi="ＭＳ 明朝" w:eastAsia="ＭＳ 明朝"/>
                <w:color w:val="000000" w:themeColor="text1"/>
              </w:rPr>
            </w:pPr>
            <w:r>
              <w:rPr>
                <w:rFonts w:hint="default" w:ascii="ＭＳ 明朝" w:hAnsi="ＭＳ 明朝" w:eastAsia="ＭＳ 明朝"/>
                <w:color w:val="000000" w:themeColor="text1"/>
              </w:rPr>
              <w:t>大浦</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由美</w:t>
            </w:r>
          </w:p>
        </w:tc>
        <w:tc>
          <w:tcPr>
            <w:tcW w:w="5103" w:type="dxa"/>
            <w:shd w:val="clear" w:color="auto" w:fill="auto"/>
            <w:vAlign w:val="top"/>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和歌山大学</w:t>
            </w:r>
            <w:r>
              <w:rPr>
                <w:rFonts w:hint="default" w:ascii="ＭＳ 明朝" w:hAnsi="ＭＳ 明朝" w:eastAsia="ＭＳ 明朝"/>
                <w:color w:val="000000" w:themeColor="text1"/>
              </w:rPr>
              <w:t xml:space="preserve"> </w:t>
            </w:r>
            <w:r>
              <w:rPr>
                <w:rFonts w:hint="default" w:ascii="ＭＳ 明朝" w:hAnsi="ＭＳ 明朝" w:eastAsia="ＭＳ 明朝"/>
                <w:color w:val="000000" w:themeColor="text1"/>
              </w:rPr>
              <w:t>教授</w:t>
            </w:r>
          </w:p>
        </w:tc>
      </w:tr>
      <w:tr>
        <w:trPr/>
        <w:tc>
          <w:tcPr>
            <w:tcW w:w="1417" w:type="dxa"/>
            <w:shd w:val="clear" w:color="auto" w:fill="auto"/>
            <w:vAlign w:val="top"/>
          </w:tcPr>
          <w:p>
            <w:pPr>
              <w:pStyle w:val="0"/>
              <w:ind w:firstLine="105" w:firstLineChars="5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委員</w:t>
            </w:r>
          </w:p>
        </w:tc>
        <w:tc>
          <w:tcPr>
            <w:tcW w:w="1701" w:type="dxa"/>
            <w:shd w:val="clear" w:color="auto" w:fill="auto"/>
            <w:vAlign w:val="top"/>
          </w:tcPr>
          <w:p>
            <w:pPr>
              <w:pStyle w:val="0"/>
              <w:jc w:val="center"/>
              <w:rPr>
                <w:rFonts w:hint="default" w:ascii="ＭＳ 明朝" w:hAnsi="ＭＳ 明朝" w:eastAsia="ＭＳ 明朝"/>
                <w:color w:val="000000" w:themeColor="text1"/>
              </w:rPr>
            </w:pPr>
            <w:r>
              <w:rPr>
                <w:rFonts w:hint="default" w:ascii="ＭＳ 明朝" w:hAnsi="ＭＳ 明朝" w:eastAsia="ＭＳ 明朝"/>
                <w:color w:val="000000" w:themeColor="text1"/>
              </w:rPr>
              <w:t>板谷</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直樹</w:t>
            </w:r>
          </w:p>
        </w:tc>
        <w:tc>
          <w:tcPr>
            <w:tcW w:w="5103" w:type="dxa"/>
            <w:shd w:val="clear" w:color="auto" w:fill="auto"/>
            <w:vAlign w:val="top"/>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弁護士</w:t>
            </w:r>
          </w:p>
        </w:tc>
      </w:tr>
      <w:tr>
        <w:trPr/>
        <w:tc>
          <w:tcPr>
            <w:tcW w:w="1417" w:type="dxa"/>
            <w:shd w:val="clear" w:color="auto" w:fill="auto"/>
            <w:vAlign w:val="top"/>
          </w:tcPr>
          <w:p>
            <w:pPr>
              <w:pStyle w:val="0"/>
              <w:ind w:firstLine="105" w:firstLineChars="5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委員</w:t>
            </w:r>
          </w:p>
        </w:tc>
        <w:tc>
          <w:tcPr>
            <w:tcW w:w="1701" w:type="dxa"/>
            <w:shd w:val="clear" w:color="auto" w:fill="auto"/>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岸上　</w:t>
            </w:r>
            <w:r>
              <w:rPr>
                <w:rFonts w:hint="default" w:ascii="ＭＳ 明朝" w:hAnsi="ＭＳ 明朝" w:eastAsia="ＭＳ 明朝"/>
                <w:color w:val="000000" w:themeColor="text1"/>
              </w:rPr>
              <w:t>光克</w:t>
            </w:r>
          </w:p>
        </w:tc>
        <w:tc>
          <w:tcPr>
            <w:tcW w:w="5103" w:type="dxa"/>
            <w:shd w:val="clear" w:color="auto" w:fill="auto"/>
            <w:vAlign w:val="top"/>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和歌山大学</w:t>
            </w:r>
            <w:r>
              <w:rPr>
                <w:rFonts w:hint="default" w:ascii="ＭＳ 明朝" w:hAnsi="ＭＳ 明朝" w:eastAsia="ＭＳ 明朝"/>
                <w:color w:val="000000" w:themeColor="text1"/>
              </w:rPr>
              <w:t xml:space="preserve"> </w:t>
            </w:r>
            <w:r>
              <w:rPr>
                <w:rFonts w:hint="default" w:ascii="ＭＳ 明朝" w:hAnsi="ＭＳ 明朝" w:eastAsia="ＭＳ 明朝"/>
                <w:color w:val="000000" w:themeColor="text1"/>
              </w:rPr>
              <w:t>教授</w:t>
            </w:r>
          </w:p>
        </w:tc>
      </w:tr>
      <w:tr>
        <w:trPr/>
        <w:tc>
          <w:tcPr>
            <w:tcW w:w="1417" w:type="dxa"/>
            <w:shd w:val="clear" w:color="auto" w:fill="auto"/>
            <w:vAlign w:val="top"/>
          </w:tcPr>
          <w:p>
            <w:pPr>
              <w:pStyle w:val="0"/>
              <w:ind w:firstLine="105" w:firstLineChars="5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委員</w:t>
            </w:r>
          </w:p>
        </w:tc>
        <w:tc>
          <w:tcPr>
            <w:tcW w:w="1701" w:type="dxa"/>
            <w:shd w:val="clear" w:color="auto" w:fill="auto"/>
            <w:vAlign w:val="top"/>
          </w:tcPr>
          <w:p>
            <w:pPr>
              <w:pStyle w:val="0"/>
              <w:jc w:val="center"/>
              <w:rPr>
                <w:rFonts w:hint="default" w:ascii="ＭＳ 明朝" w:hAnsi="ＭＳ 明朝" w:eastAsia="ＭＳ 明朝"/>
                <w:color w:val="000000" w:themeColor="text1"/>
              </w:rPr>
            </w:pPr>
            <w:r>
              <w:rPr>
                <w:rFonts w:hint="default" w:ascii="ＭＳ 明朝" w:hAnsi="ＭＳ 明朝" w:eastAsia="ＭＳ 明朝"/>
                <w:color w:val="000000" w:themeColor="text1"/>
              </w:rPr>
              <w:t>前田</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恵美</w:t>
            </w:r>
          </w:p>
        </w:tc>
        <w:tc>
          <w:tcPr>
            <w:tcW w:w="5103" w:type="dxa"/>
            <w:shd w:val="clear" w:color="auto" w:fill="auto"/>
            <w:vAlign w:val="top"/>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公認会計士</w:t>
            </w:r>
          </w:p>
        </w:tc>
      </w:tr>
    </w:tbl>
    <w:p>
      <w:pPr>
        <w:pStyle w:val="0"/>
        <w:ind w:right="840"/>
        <w:rPr>
          <w:rFonts w:hint="default"/>
          <w:color w:val="000000" w:themeColor="text1"/>
        </w:rPr>
      </w:pPr>
    </w:p>
    <w:p>
      <w:pPr>
        <w:pStyle w:val="0"/>
        <w:ind w:right="840"/>
        <w:rPr>
          <w:rFonts w:hint="default"/>
          <w:color w:val="000000" w:themeColor="text1"/>
        </w:rPr>
      </w:pPr>
    </w:p>
    <w:p>
      <w:pPr>
        <w:pStyle w:val="17"/>
        <w:numPr>
          <w:ilvl w:val="0"/>
          <w:numId w:val="2"/>
        </w:numPr>
        <w:spacing w:line="400" w:lineRule="exact"/>
        <w:ind w:leftChars="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委員会の審査等の経緯</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委員会は９回開催した。それぞれの審議及び審査等の内容は、</w:t>
      </w:r>
      <w:r>
        <w:rPr>
          <w:rFonts w:hint="eastAsia"/>
        </w:rPr>
        <w:fldChar w:fldCharType="begin"/>
      </w:r>
      <w:r>
        <w:rPr>
          <w:rFonts w:hint="eastAsia"/>
        </w:rPr>
        <w:instrText xml:space="preserve">REF _Ref511046582 \h </w:instrText>
      </w:r>
      <w:r>
        <w:rPr>
          <w:rFonts w:hint="eastAsia"/>
        </w:rPr>
        <w:fldChar w:fldCharType="separate"/>
      </w:r>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2</w:t>
      </w:r>
      <w:r>
        <w:rPr>
          <w:rFonts w:hint="eastAsia"/>
        </w:rPr>
        <w:fldChar w:fldCharType="end"/>
      </w:r>
      <w:r>
        <w:rPr>
          <w:rFonts w:hint="eastAsia" w:ascii="ＭＳ 明朝" w:hAnsi="ＭＳ 明朝" w:eastAsia="ＭＳ 明朝"/>
          <w:color w:val="000000" w:themeColor="text1"/>
        </w:rPr>
        <w:t>のとおりである。</w:t>
      </w:r>
    </w:p>
    <w:p>
      <w:pPr>
        <w:pStyle w:val="23"/>
        <w:keepNext w:val="1"/>
        <w:spacing w:before="175" w:beforeLines="50" w:beforeAutospacing="0"/>
        <w:jc w:val="center"/>
        <w:rPr>
          <w:rFonts w:hint="default" w:ascii="ＭＳ 明朝" w:hAnsi="ＭＳ 明朝" w:eastAsia="ＭＳ 明朝"/>
          <w:color w:val="000000" w:themeColor="text1"/>
        </w:rPr>
      </w:pPr>
      <w:bookmarkStart w:id="4" w:name="_Ref511046582"/>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w:t>
      </w:r>
      <w:r>
        <w:rPr>
          <w:rFonts w:hint="eastAsia"/>
        </w:rPr>
        <w:fldChar w:fldCharType="begin"/>
      </w:r>
      <w:r>
        <w:rPr>
          <w:rFonts w:hint="default" w:ascii="ＭＳ 明朝" w:hAnsi="ＭＳ 明朝" w:eastAsia="ＭＳ 明朝"/>
          <w:color w:val="000000" w:themeColor="text1"/>
        </w:rPr>
        <w:instrText xml:space="preserve"> SEQ </w:instrText>
      </w:r>
      <w:r>
        <w:rPr>
          <w:rFonts w:hint="default" w:ascii="ＭＳ 明朝" w:hAnsi="ＭＳ 明朝" w:eastAsia="ＭＳ 明朝"/>
          <w:color w:val="000000" w:themeColor="text1"/>
        </w:rPr>
        <w:instrText>表</w:instrText>
      </w:r>
      <w:r>
        <w:rPr>
          <w:rFonts w:hint="default" w:ascii="ＭＳ 明朝" w:hAnsi="ＭＳ 明朝" w:eastAsia="ＭＳ 明朝"/>
          <w:color w:val="000000" w:themeColor="text1"/>
        </w:rPr>
        <w:instrText xml:space="preserve"> \* ARABIC </w:instrText>
      </w:r>
      <w:r>
        <w:rPr>
          <w:rFonts w:hint="eastAsia"/>
        </w:rPr>
        <w:fldChar w:fldCharType="separate"/>
      </w:r>
      <w:r>
        <w:rPr>
          <w:rFonts w:hint="default" w:ascii="ＭＳ 明朝" w:hAnsi="ＭＳ 明朝" w:eastAsia="ＭＳ 明朝"/>
          <w:color w:val="000000" w:themeColor="text1"/>
        </w:rPr>
        <w:t>2</w:t>
      </w:r>
      <w:r>
        <w:rPr>
          <w:rFonts w:hint="eastAsia"/>
        </w:rPr>
        <w:fldChar w:fldCharType="end"/>
      </w:r>
      <w:bookmarkEnd w:id="4"/>
      <w:r>
        <w:rPr>
          <w:rFonts w:hint="eastAsia" w:ascii="ＭＳ 明朝" w:hAnsi="ＭＳ 明朝" w:eastAsia="ＭＳ 明朝"/>
          <w:color w:val="000000" w:themeColor="text1"/>
        </w:rPr>
        <w:t>　委員会の審議及び審査等の内容</w:t>
      </w:r>
    </w:p>
    <w:tbl>
      <w:tblPr>
        <w:tblStyle w:val="11"/>
        <w:tblW w:w="850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01"/>
        <w:gridCol w:w="2835"/>
        <w:gridCol w:w="3369"/>
      </w:tblGrid>
      <w:tr>
        <w:trPr/>
        <w:tc>
          <w:tcPr>
            <w:tcW w:w="2301" w:type="dxa"/>
            <w:shd w:val="clear" w:color="auto" w:fill="D9D9D9"/>
            <w:tcMar>
              <w:left w:w="28" w:type="dxa"/>
              <w:right w:w="28" w:type="dxa"/>
            </w:tcMar>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開催日</w:t>
            </w:r>
          </w:p>
        </w:tc>
        <w:tc>
          <w:tcPr>
            <w:tcW w:w="2835" w:type="dxa"/>
            <w:shd w:val="clear" w:color="auto" w:fill="D9D9D9"/>
            <w:tcMar>
              <w:left w:w="57" w:type="dxa"/>
              <w:right w:w="57" w:type="dxa"/>
            </w:tcMar>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委員会</w:t>
            </w:r>
          </w:p>
        </w:tc>
        <w:tc>
          <w:tcPr>
            <w:tcW w:w="3369" w:type="dxa"/>
            <w:shd w:val="clear" w:color="auto" w:fill="D9D9D9"/>
            <w:tcMar>
              <w:left w:w="57" w:type="dxa"/>
              <w:right w:w="57" w:type="dxa"/>
            </w:tcMar>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審議及び審査等の内容</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年</w:t>
            </w:r>
            <w:r>
              <w:rPr>
                <w:rFonts w:hint="default" w:ascii="ＭＳ 明朝" w:hAnsi="ＭＳ 明朝" w:eastAsia="ＭＳ 明朝"/>
                <w:color w:val="000000" w:themeColor="text1"/>
              </w:rPr>
              <w:t>12</w:t>
            </w:r>
            <w:r>
              <w:rPr>
                <w:rFonts w:hint="default" w:ascii="ＭＳ 明朝" w:hAnsi="ＭＳ 明朝" w:eastAsia="ＭＳ 明朝"/>
                <w:color w:val="000000" w:themeColor="text1"/>
              </w:rPr>
              <w:t>月</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令和２年度第１回（会議）</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公園撤退の経緯及び新公園事業整備方針等の説明及び意見交換</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年</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月</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令和２年度第２回（会議）</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事業実施方針、募集要項及び事業者選定基準等の審査</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年</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月</w:t>
            </w:r>
            <w:r>
              <w:rPr>
                <w:rFonts w:hint="default" w:ascii="ＭＳ 明朝" w:hAnsi="ＭＳ 明朝" w:eastAsia="ＭＳ 明朝"/>
                <w:color w:val="000000" w:themeColor="text1"/>
              </w:rPr>
              <w:t>26</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令和２年度第３回（書面）</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提出された第一次審査書類の確認及び参加資格要件の審査</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月</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令和３年度第１回（書面）</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募集要項等の募集スケジュール一部見直しを審査</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月</w:t>
            </w:r>
            <w:r>
              <w:rPr>
                <w:rFonts w:hint="default" w:ascii="ＭＳ 明朝" w:hAnsi="ＭＳ 明朝" w:eastAsia="ＭＳ 明朝"/>
                <w:color w:val="000000" w:themeColor="text1"/>
              </w:rPr>
              <w:t>15</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令和３年度第２回（書面）</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提出された第一次審査書類の確認及び参加資格要件の審査</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w:t>
            </w:r>
            <w:r>
              <w:rPr>
                <w:rFonts w:hint="default" w:ascii="ＭＳ 明朝" w:hAnsi="ＭＳ 明朝" w:eastAsia="ＭＳ 明朝"/>
                <w:color w:val="000000" w:themeColor="text1"/>
              </w:rPr>
              <w:t>12</w:t>
            </w:r>
            <w:r>
              <w:rPr>
                <w:rFonts w:hint="default" w:ascii="ＭＳ 明朝" w:hAnsi="ＭＳ 明朝" w:eastAsia="ＭＳ 明朝"/>
                <w:color w:val="000000" w:themeColor="text1"/>
              </w:rPr>
              <w:t>月</w:t>
            </w:r>
            <w:r>
              <w:rPr>
                <w:rFonts w:hint="default" w:ascii="ＭＳ 明朝" w:hAnsi="ＭＳ 明朝" w:eastAsia="ＭＳ 明朝"/>
                <w:color w:val="000000" w:themeColor="text1"/>
              </w:rPr>
              <w:t>27</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令和３年度第３回（書面）</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第二次審査書類の要件確認、第二次審査実施に向けた提案内容確認</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令和４年１月</w:t>
            </w:r>
            <w:r>
              <w:rPr>
                <w:rFonts w:hint="default" w:ascii="ＭＳ 明朝" w:hAnsi="ＭＳ 明朝" w:eastAsia="ＭＳ 明朝"/>
                <w:color w:val="000000" w:themeColor="text1"/>
              </w:rPr>
              <w:t>21</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令和３年度第４回（会議）</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提案内容の確認結果の意見交換、第二次審査実施手順の確認</w:t>
            </w:r>
          </w:p>
        </w:tc>
      </w:tr>
      <w:tr>
        <w:trPr/>
        <w:tc>
          <w:tcPr>
            <w:tcW w:w="2301" w:type="dxa"/>
            <w:shd w:val="clear" w:color="auto" w:fill="auto"/>
            <w:tcMar>
              <w:left w:w="28" w:type="dxa"/>
              <w:right w:w="28"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令和４年２月</w:t>
            </w:r>
            <w:r>
              <w:rPr>
                <w:rFonts w:hint="default" w:ascii="ＭＳ 明朝" w:hAnsi="ＭＳ 明朝" w:eastAsia="ＭＳ 明朝"/>
                <w:color w:val="000000" w:themeColor="text1"/>
              </w:rPr>
              <w:t>18</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令和３年度第５回（会議）</w:t>
            </w:r>
          </w:p>
        </w:tc>
        <w:tc>
          <w:tcPr>
            <w:tcW w:w="3369" w:type="dxa"/>
            <w:shd w:val="clear" w:color="auto" w:fill="auto"/>
            <w:tcMar>
              <w:left w:w="57" w:type="dxa"/>
              <w:right w:w="57" w:type="dxa"/>
            </w:tcMar>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第二次審査（ヒアリング）</w:t>
            </w:r>
          </w:p>
        </w:tc>
      </w:tr>
      <w:tr>
        <w:trPr/>
        <w:tc>
          <w:tcPr>
            <w:tcW w:w="2301" w:type="dxa"/>
            <w:shd w:val="clear" w:color="auto" w:fill="auto"/>
            <w:tcMar>
              <w:left w:w="28" w:type="dxa"/>
              <w:right w:w="28" w:type="dxa"/>
            </w:tcMar>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令和４年３月</w:t>
            </w:r>
            <w:r>
              <w:rPr>
                <w:rFonts w:hint="default" w:ascii="ＭＳ 明朝" w:hAnsi="ＭＳ 明朝" w:eastAsia="ＭＳ 明朝"/>
                <w:color w:val="000000" w:themeColor="text1"/>
              </w:rPr>
              <w:t>18</w:t>
            </w:r>
            <w:r>
              <w:rPr>
                <w:rFonts w:hint="default" w:ascii="ＭＳ 明朝" w:hAnsi="ＭＳ 明朝" w:eastAsia="ＭＳ 明朝"/>
                <w:color w:val="000000" w:themeColor="text1"/>
              </w:rPr>
              <w:t>日</w:t>
            </w:r>
          </w:p>
        </w:tc>
        <w:tc>
          <w:tcPr>
            <w:tcW w:w="2835" w:type="dxa"/>
            <w:shd w:val="clear" w:color="auto" w:fill="auto"/>
            <w:tcMar>
              <w:left w:w="57" w:type="dxa"/>
              <w:right w:w="57" w:type="dxa"/>
            </w:tcMar>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令和３年度第６回（会議）</w:t>
            </w:r>
          </w:p>
        </w:tc>
        <w:tc>
          <w:tcPr>
            <w:tcW w:w="3369" w:type="dxa"/>
            <w:shd w:val="clear" w:color="auto" w:fill="auto"/>
            <w:tcMar>
              <w:left w:w="57" w:type="dxa"/>
              <w:right w:w="57" w:type="dxa"/>
            </w:tcMar>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選定基準に基づく最終審査</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最優秀提案者選定</w:t>
            </w:r>
          </w:p>
        </w:tc>
      </w:tr>
    </w:tbl>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17"/>
        <w:numPr>
          <w:ilvl w:val="0"/>
          <w:numId w:val="2"/>
        </w:numPr>
        <w:spacing w:line="400" w:lineRule="exact"/>
        <w:ind w:leftChars="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第一次審査</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岬町（以下「町」という。）は、１グループから提出された第一次審査書類の確認を行い、参加資格要件を満たしていることを確認した。</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委員会は、令和３年度第２回委員会において、町からの第一次審査書類の確認結果の報告を受け、当該報告内容について審議した結果、応募のあった１グループを第二次審査の対象とすることを決定した。</w:t>
      </w:r>
    </w:p>
    <w:p>
      <w:pPr>
        <w:pStyle w:val="0"/>
        <w:ind w:left="210" w:leftChars="100" w:firstLine="210" w:firstLineChars="100"/>
        <w:jc w:val="left"/>
        <w:rPr>
          <w:rFonts w:hint="default"/>
          <w:color w:val="000000" w:themeColor="text1"/>
        </w:rPr>
      </w:pPr>
    </w:p>
    <w:p>
      <w:pPr>
        <w:pStyle w:val="0"/>
        <w:ind w:left="210" w:leftChars="100" w:firstLine="210" w:firstLineChars="100"/>
        <w:jc w:val="left"/>
        <w:rPr>
          <w:rFonts w:hint="default"/>
          <w:color w:val="000000" w:themeColor="text1"/>
        </w:rPr>
      </w:pPr>
    </w:p>
    <w:p>
      <w:pPr>
        <w:pStyle w:val="17"/>
        <w:numPr>
          <w:ilvl w:val="0"/>
          <w:numId w:val="2"/>
        </w:numPr>
        <w:spacing w:line="400" w:lineRule="exact"/>
        <w:ind w:leftChars="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第二次審査</w:t>
      </w:r>
    </w:p>
    <w:p>
      <w:pPr>
        <w:pStyle w:val="17"/>
        <w:numPr>
          <w:ilvl w:val="0"/>
          <w:numId w:val="3"/>
        </w:numPr>
        <w:spacing w:line="400" w:lineRule="exact"/>
        <w:ind w:left="525" w:leftChars="5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提案内容記載事項確認</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第一次審査において、参加資格があると認められた１グループから第二次審査書類が提出された。</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町は、提出された第二次審査書類の不備及び</w:t>
      </w:r>
      <w:r>
        <w:rPr>
          <w:rFonts w:hint="default" w:ascii="ＭＳ 明朝" w:hAnsi="ＭＳ 明朝" w:eastAsia="ＭＳ 明朝"/>
          <w:color w:val="000000" w:themeColor="text1"/>
        </w:rPr>
        <w:t>記載内容における明らかな要求水準未達</w:t>
      </w:r>
      <w:r>
        <w:rPr>
          <w:rFonts w:hint="eastAsia" w:ascii="ＭＳ 明朝" w:hAnsi="ＭＳ 明朝" w:eastAsia="ＭＳ 明朝"/>
          <w:color w:val="000000" w:themeColor="text1"/>
        </w:rPr>
        <w:t>事項がないことを確認した。</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委員会は、令和４年度第４回委員会において、町から第二次審査書類の記載事項の確認結果についての報告を受け、その報告内容を了承した。</w:t>
      </w:r>
    </w:p>
    <w:p>
      <w:pPr>
        <w:pStyle w:val="0"/>
        <w:jc w:val="left"/>
        <w:rPr>
          <w:rFonts w:hint="default"/>
          <w:color w:val="000000" w:themeColor="text1"/>
        </w:rPr>
      </w:pPr>
    </w:p>
    <w:p>
      <w:pPr>
        <w:pStyle w:val="17"/>
        <w:numPr>
          <w:ilvl w:val="0"/>
          <w:numId w:val="3"/>
        </w:numPr>
        <w:spacing w:line="400" w:lineRule="exact"/>
        <w:ind w:left="525" w:leftChars="5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提案内容の審査</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委員会は、令和４年度第５回委員会においてヒアリングを実施し、第６回委員会において選定基準に基づき提案内容の審査を行った。</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審査においては、評価項目ごとに</w:t>
      </w:r>
      <w:r>
        <w:rPr>
          <w:rFonts w:hint="eastAsia"/>
        </w:rPr>
        <w:fldChar w:fldCharType="begin"/>
      </w:r>
      <w:r>
        <w:rPr>
          <w:rFonts w:hint="eastAsia"/>
        </w:rPr>
        <w:instrText xml:space="preserve">REF _Ref511048466 \h </w:instrText>
      </w:r>
      <w:r>
        <w:rPr>
          <w:rFonts w:hint="eastAsia"/>
        </w:rPr>
        <w:fldChar w:fldCharType="separate"/>
      </w:r>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3</w:t>
      </w:r>
      <w:r>
        <w:rPr>
          <w:rFonts w:hint="eastAsia"/>
        </w:rPr>
        <w:fldChar w:fldCharType="end"/>
      </w:r>
      <w:r>
        <w:rPr>
          <w:rFonts w:hint="eastAsia" w:ascii="ＭＳ 明朝" w:hAnsi="ＭＳ 明朝" w:eastAsia="ＭＳ 明朝"/>
          <w:color w:val="000000" w:themeColor="text1"/>
        </w:rPr>
        <w:t>に示すＡ～Ｅの５段階で評価し、項目ごとの配点にランク別の重みを乗じて得点化した。</w:t>
      </w:r>
    </w:p>
    <w:p>
      <w:pPr>
        <w:pStyle w:val="0"/>
        <w:ind w:left="210" w:leftChars="100" w:firstLine="210" w:firstLineChars="100"/>
        <w:jc w:val="left"/>
        <w:rPr>
          <w:rFonts w:hint="default" w:ascii="ＭＳ 明朝" w:hAnsi="ＭＳ 明朝" w:eastAsia="ＭＳ 明朝"/>
          <w:color w:val="000000" w:themeColor="text1"/>
        </w:rPr>
      </w:pPr>
    </w:p>
    <w:p>
      <w:pPr>
        <w:pStyle w:val="23"/>
        <w:keepNext w:val="1"/>
        <w:spacing w:before="175" w:beforeLines="50" w:beforeAutospacing="0"/>
        <w:jc w:val="center"/>
        <w:rPr>
          <w:rFonts w:hint="default" w:ascii="ＭＳ 明朝" w:hAnsi="ＭＳ 明朝" w:eastAsia="ＭＳ 明朝"/>
          <w:color w:val="000000" w:themeColor="text1"/>
        </w:rPr>
      </w:pPr>
      <w:bookmarkStart w:id="5" w:name="_Ref511048466"/>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w:t>
      </w:r>
      <w:r>
        <w:rPr>
          <w:rFonts w:hint="eastAsia"/>
        </w:rPr>
        <w:fldChar w:fldCharType="begin"/>
      </w:r>
      <w:r>
        <w:rPr>
          <w:rFonts w:hint="default" w:ascii="ＭＳ 明朝" w:hAnsi="ＭＳ 明朝" w:eastAsia="ＭＳ 明朝"/>
          <w:color w:val="000000" w:themeColor="text1"/>
        </w:rPr>
        <w:instrText xml:space="preserve"> SEQ </w:instrText>
      </w:r>
      <w:r>
        <w:rPr>
          <w:rFonts w:hint="default" w:ascii="ＭＳ 明朝" w:hAnsi="ＭＳ 明朝" w:eastAsia="ＭＳ 明朝"/>
          <w:color w:val="000000" w:themeColor="text1"/>
        </w:rPr>
        <w:instrText>表</w:instrText>
      </w:r>
      <w:r>
        <w:rPr>
          <w:rFonts w:hint="default" w:ascii="ＭＳ 明朝" w:hAnsi="ＭＳ 明朝" w:eastAsia="ＭＳ 明朝"/>
          <w:color w:val="000000" w:themeColor="text1"/>
        </w:rPr>
        <w:instrText xml:space="preserve"> \* ARABIC </w:instrText>
      </w:r>
      <w:r>
        <w:rPr>
          <w:rFonts w:hint="eastAsia"/>
        </w:rPr>
        <w:fldChar w:fldCharType="separate"/>
      </w:r>
      <w:r>
        <w:rPr>
          <w:rFonts w:hint="default" w:ascii="ＭＳ 明朝" w:hAnsi="ＭＳ 明朝" w:eastAsia="ＭＳ 明朝"/>
          <w:color w:val="000000" w:themeColor="text1"/>
        </w:rPr>
        <w:t>3</w:t>
      </w:r>
      <w:r>
        <w:rPr>
          <w:rFonts w:hint="eastAsia"/>
        </w:rPr>
        <w:fldChar w:fldCharType="end"/>
      </w:r>
      <w:bookmarkEnd w:id="5"/>
      <w:r>
        <w:rPr>
          <w:rFonts w:hint="eastAsia" w:ascii="ＭＳ 明朝" w:hAnsi="ＭＳ 明朝" w:eastAsia="ＭＳ 明朝"/>
          <w:color w:val="000000" w:themeColor="text1"/>
        </w:rPr>
        <w:t>　提案項目の得点化方法</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4103"/>
        <w:gridCol w:w="2559"/>
      </w:tblGrid>
      <w:tr>
        <w:trPr/>
        <w:tc>
          <w:tcPr>
            <w:tcW w:w="1559" w:type="dxa"/>
            <w:shd w:val="clear" w:color="auto" w:fill="D9D9D9"/>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ランク</w:t>
            </w:r>
          </w:p>
        </w:tc>
        <w:tc>
          <w:tcPr>
            <w:tcW w:w="4103" w:type="dxa"/>
            <w:shd w:val="clear" w:color="auto" w:fill="D9D9D9"/>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提案内容の評価</w:t>
            </w:r>
          </w:p>
        </w:tc>
        <w:tc>
          <w:tcPr>
            <w:tcW w:w="2559" w:type="dxa"/>
            <w:shd w:val="clear" w:color="auto" w:fill="D9D9D9"/>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得点化方法</w:t>
            </w:r>
          </w:p>
        </w:tc>
      </w:tr>
      <w:tr>
        <w:trPr/>
        <w:tc>
          <w:tcPr>
            <w:tcW w:w="1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Ａ</w:t>
            </w:r>
          </w:p>
        </w:tc>
        <w:tc>
          <w:tcPr>
            <w:tcW w:w="4103" w:type="dxa"/>
            <w:shd w:val="clear" w:color="auto" w:fill="auto"/>
            <w:vAlign w:val="top"/>
          </w:tcPr>
          <w:p>
            <w:pPr>
              <w:pStyle w:val="17"/>
              <w:ind w:left="0" w:leftChars="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特に秀でて優れている</w:t>
            </w:r>
          </w:p>
        </w:tc>
        <w:tc>
          <w:tcPr>
            <w:tcW w:w="2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配点×</w:t>
            </w:r>
            <w:r>
              <w:rPr>
                <w:rFonts w:hint="default" w:ascii="ＭＳ 明朝" w:hAnsi="ＭＳ 明朝" w:eastAsia="ＭＳ 明朝"/>
                <w:color w:val="000000" w:themeColor="text1"/>
              </w:rPr>
              <w:t>1.00</w:t>
            </w:r>
          </w:p>
        </w:tc>
      </w:tr>
      <w:tr>
        <w:trPr/>
        <w:tc>
          <w:tcPr>
            <w:tcW w:w="1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Ｂ</w:t>
            </w:r>
          </w:p>
        </w:tc>
        <w:tc>
          <w:tcPr>
            <w:tcW w:w="4103" w:type="dxa"/>
            <w:shd w:val="clear" w:color="auto" w:fill="auto"/>
            <w:vAlign w:val="top"/>
          </w:tcPr>
          <w:p>
            <w:pPr>
              <w:pStyle w:val="17"/>
              <w:ind w:left="0" w:leftChars="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秀でて優れている</w:t>
            </w:r>
          </w:p>
        </w:tc>
        <w:tc>
          <w:tcPr>
            <w:tcW w:w="2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配点×</w:t>
            </w:r>
            <w:r>
              <w:rPr>
                <w:rFonts w:hint="default" w:ascii="ＭＳ 明朝" w:hAnsi="ＭＳ 明朝" w:eastAsia="ＭＳ 明朝"/>
                <w:color w:val="000000" w:themeColor="text1"/>
              </w:rPr>
              <w:t>0.80</w:t>
            </w:r>
          </w:p>
        </w:tc>
      </w:tr>
      <w:tr>
        <w:trPr/>
        <w:tc>
          <w:tcPr>
            <w:tcW w:w="1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Ｃ</w:t>
            </w:r>
          </w:p>
        </w:tc>
        <w:tc>
          <w:tcPr>
            <w:tcW w:w="4103" w:type="dxa"/>
            <w:shd w:val="clear" w:color="auto" w:fill="auto"/>
            <w:vAlign w:val="top"/>
          </w:tcPr>
          <w:p>
            <w:pPr>
              <w:pStyle w:val="17"/>
              <w:ind w:left="0" w:leftChars="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優れている</w:t>
            </w:r>
          </w:p>
        </w:tc>
        <w:tc>
          <w:tcPr>
            <w:tcW w:w="2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配点×</w:t>
            </w:r>
            <w:r>
              <w:rPr>
                <w:rFonts w:hint="default" w:ascii="ＭＳ 明朝" w:hAnsi="ＭＳ 明朝" w:eastAsia="ＭＳ 明朝"/>
                <w:color w:val="000000" w:themeColor="text1"/>
              </w:rPr>
              <w:t>0.60</w:t>
            </w:r>
          </w:p>
        </w:tc>
      </w:tr>
      <w:tr>
        <w:trPr/>
        <w:tc>
          <w:tcPr>
            <w:tcW w:w="1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Ｄ</w:t>
            </w:r>
          </w:p>
        </w:tc>
        <w:tc>
          <w:tcPr>
            <w:tcW w:w="4103" w:type="dxa"/>
            <w:shd w:val="clear" w:color="auto" w:fill="auto"/>
            <w:vAlign w:val="top"/>
          </w:tcPr>
          <w:p>
            <w:pPr>
              <w:pStyle w:val="17"/>
              <w:ind w:left="0" w:leftChars="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わずかに優れている</w:t>
            </w:r>
          </w:p>
        </w:tc>
        <w:tc>
          <w:tcPr>
            <w:tcW w:w="2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配点×</w:t>
            </w:r>
            <w:r>
              <w:rPr>
                <w:rFonts w:hint="default" w:ascii="ＭＳ 明朝" w:hAnsi="ＭＳ 明朝" w:eastAsia="ＭＳ 明朝"/>
                <w:color w:val="000000" w:themeColor="text1"/>
              </w:rPr>
              <w:t>0.40</w:t>
            </w:r>
          </w:p>
        </w:tc>
      </w:tr>
      <w:tr>
        <w:trPr/>
        <w:tc>
          <w:tcPr>
            <w:tcW w:w="1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Ｅ</w:t>
            </w:r>
          </w:p>
        </w:tc>
        <w:tc>
          <w:tcPr>
            <w:tcW w:w="4103" w:type="dxa"/>
            <w:shd w:val="clear" w:color="auto" w:fill="auto"/>
            <w:vAlign w:val="top"/>
          </w:tcPr>
          <w:p>
            <w:pPr>
              <w:pStyle w:val="17"/>
              <w:ind w:left="0" w:leftChars="0"/>
              <w:jc w:val="left"/>
              <w:rPr>
                <w:rFonts w:hint="default" w:ascii="ＭＳ 明朝" w:hAnsi="ＭＳ 明朝" w:eastAsia="ＭＳ 明朝"/>
                <w:b w:val="1"/>
                <w:color w:val="000000" w:themeColor="text1"/>
              </w:rPr>
            </w:pPr>
            <w:r>
              <w:rPr>
                <w:rFonts w:hint="eastAsia" w:ascii="ＭＳ 明朝" w:hAnsi="ＭＳ 明朝" w:eastAsia="ＭＳ 明朝"/>
                <w:color w:val="000000" w:themeColor="text1"/>
              </w:rPr>
              <w:t>要求水準を満たしている程度</w:t>
            </w:r>
          </w:p>
        </w:tc>
        <w:tc>
          <w:tcPr>
            <w:tcW w:w="2559" w:type="dxa"/>
            <w:shd w:val="clear" w:color="auto" w:fill="auto"/>
            <w:vAlign w:val="top"/>
          </w:tcPr>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配点×</w:t>
            </w:r>
            <w:r>
              <w:rPr>
                <w:rFonts w:hint="default" w:ascii="ＭＳ 明朝" w:hAnsi="ＭＳ 明朝" w:eastAsia="ＭＳ 明朝"/>
                <w:color w:val="000000" w:themeColor="text1"/>
              </w:rPr>
              <w:t>0.20</w:t>
            </w:r>
          </w:p>
        </w:tc>
      </w:tr>
    </w:tbl>
    <w:p>
      <w:pPr>
        <w:pStyle w:val="0"/>
        <w:rPr>
          <w:rFonts w:hint="default"/>
          <w:color w:val="000000" w:themeColor="text1"/>
        </w:rPr>
      </w:pPr>
      <w:bookmarkStart w:id="6" w:name="_Ref511052541"/>
    </w:p>
    <w:p>
      <w:pPr>
        <w:pStyle w:val="0"/>
        <w:rPr>
          <w:rFonts w:hint="default"/>
          <w:color w:val="000000" w:themeColor="text1"/>
        </w:rPr>
      </w:pP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審査結果は、</w:t>
      </w:r>
      <w:r>
        <w:rPr>
          <w:rFonts w:hint="eastAsia"/>
        </w:rPr>
        <w:fldChar w:fldCharType="begin"/>
      </w:r>
      <w:r>
        <w:rPr>
          <w:rFonts w:hint="eastAsia"/>
        </w:rPr>
        <w:instrText xml:space="preserve">REF _Ref516762124 \h </w:instrText>
      </w:r>
      <w:r>
        <w:rPr>
          <w:rFonts w:hint="eastAsia"/>
        </w:rPr>
        <w:fldChar w:fldCharType="separate"/>
      </w:r>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4</w:t>
      </w:r>
      <w:r>
        <w:rPr>
          <w:rFonts w:hint="eastAsia"/>
        </w:rPr>
        <w:fldChar w:fldCharType="end"/>
      </w:r>
      <w:r>
        <w:rPr>
          <w:rFonts w:hint="eastAsia" w:ascii="ＭＳ 明朝" w:hAnsi="ＭＳ 明朝" w:eastAsia="ＭＳ 明朝"/>
          <w:color w:val="000000" w:themeColor="text1"/>
        </w:rPr>
        <w:t>のとおりであり、評価区分全体の合計点</w:t>
      </w:r>
      <w:r>
        <w:rPr>
          <w:rFonts w:hint="default" w:ascii="ＭＳ 明朝" w:hAnsi="ＭＳ 明朝" w:eastAsia="ＭＳ 明朝"/>
          <w:color w:val="000000" w:themeColor="text1"/>
        </w:rPr>
        <w:t>200</w:t>
      </w:r>
      <w:r>
        <w:rPr>
          <w:rFonts w:hint="default" w:ascii="ＭＳ 明朝" w:hAnsi="ＭＳ 明朝" w:eastAsia="ＭＳ 明朝"/>
          <w:color w:val="000000" w:themeColor="text1"/>
        </w:rPr>
        <w:t>点満点中、</w:t>
      </w:r>
      <w:r>
        <w:rPr>
          <w:rFonts w:hint="default" w:ascii="ＭＳ 明朝" w:hAnsi="ＭＳ 明朝" w:eastAsia="ＭＳ 明朝"/>
          <w:color w:val="000000" w:themeColor="text1"/>
        </w:rPr>
        <w:t>123.6</w:t>
      </w:r>
      <w:r>
        <w:rPr>
          <w:rFonts w:hint="eastAsia" w:ascii="ＭＳ 明朝" w:hAnsi="ＭＳ 明朝" w:eastAsia="ＭＳ 明朝"/>
          <w:color w:val="000000" w:themeColor="text1"/>
        </w:rPr>
        <w:t>点となった。</w:t>
      </w:r>
    </w:p>
    <w:p>
      <w:pPr>
        <w:pStyle w:val="0"/>
        <w:ind w:left="210" w:leftChars="100" w:firstLine="210" w:firstLineChars="100"/>
        <w:jc w:val="left"/>
        <w:rPr>
          <w:rFonts w:hint="default" w:ascii="ＭＳ 明朝" w:hAnsi="ＭＳ 明朝" w:eastAsia="ＭＳ 明朝"/>
          <w:color w:val="000000" w:themeColor="text1"/>
        </w:rPr>
      </w:pPr>
    </w:p>
    <w:p>
      <w:pPr>
        <w:pStyle w:val="0"/>
        <w:rPr>
          <w:rFonts w:hint="default"/>
          <w:color w:val="000000" w:themeColor="text1"/>
        </w:rPr>
      </w:pPr>
      <w:r>
        <w:rPr>
          <w:rFonts w:hint="default"/>
          <w:color w:val="000000" w:themeColor="text1"/>
        </w:rPr>
        <w:br w:type="page"/>
      </w:r>
    </w:p>
    <w:p>
      <w:pPr>
        <w:pStyle w:val="0"/>
        <w:rPr>
          <w:rFonts w:hint="default"/>
          <w:color w:val="000000" w:themeColor="text1"/>
        </w:rPr>
      </w:pPr>
    </w:p>
    <w:p>
      <w:pPr>
        <w:pStyle w:val="23"/>
        <w:keepNext w:val="1"/>
        <w:spacing w:before="175" w:beforeLines="50" w:beforeAutospacing="0"/>
        <w:jc w:val="center"/>
        <w:rPr>
          <w:rFonts w:hint="default" w:ascii="ＭＳ 明朝" w:hAnsi="ＭＳ 明朝" w:eastAsia="ＭＳ 明朝"/>
          <w:color w:val="000000" w:themeColor="text1"/>
        </w:rPr>
      </w:pPr>
      <w:bookmarkStart w:id="7" w:name="_Ref516762124"/>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w:t>
      </w:r>
      <w:r>
        <w:rPr>
          <w:rFonts w:hint="eastAsia"/>
        </w:rPr>
        <w:fldChar w:fldCharType="begin"/>
      </w:r>
      <w:r>
        <w:rPr>
          <w:rFonts w:hint="default" w:ascii="ＭＳ 明朝" w:hAnsi="ＭＳ 明朝" w:eastAsia="ＭＳ 明朝"/>
          <w:color w:val="000000" w:themeColor="text1"/>
        </w:rPr>
        <w:instrText xml:space="preserve"> SEQ </w:instrText>
      </w:r>
      <w:r>
        <w:rPr>
          <w:rFonts w:hint="default" w:ascii="ＭＳ 明朝" w:hAnsi="ＭＳ 明朝" w:eastAsia="ＭＳ 明朝"/>
          <w:color w:val="000000" w:themeColor="text1"/>
        </w:rPr>
        <w:instrText>表</w:instrText>
      </w:r>
      <w:r>
        <w:rPr>
          <w:rFonts w:hint="default" w:ascii="ＭＳ 明朝" w:hAnsi="ＭＳ 明朝" w:eastAsia="ＭＳ 明朝"/>
          <w:color w:val="000000" w:themeColor="text1"/>
        </w:rPr>
        <w:instrText xml:space="preserve"> \* ARABIC </w:instrText>
      </w:r>
      <w:r>
        <w:rPr>
          <w:rFonts w:hint="eastAsia"/>
        </w:rPr>
        <w:fldChar w:fldCharType="separate"/>
      </w:r>
      <w:r>
        <w:rPr>
          <w:rFonts w:hint="default" w:ascii="ＭＳ 明朝" w:hAnsi="ＭＳ 明朝" w:eastAsia="ＭＳ 明朝"/>
          <w:color w:val="000000" w:themeColor="text1"/>
        </w:rPr>
        <w:t>4</w:t>
      </w:r>
      <w:r>
        <w:rPr>
          <w:rFonts w:hint="eastAsia"/>
        </w:rPr>
        <w:fldChar w:fldCharType="end"/>
      </w:r>
      <w:bookmarkEnd w:id="6"/>
      <w:bookmarkEnd w:id="7"/>
      <w:r>
        <w:rPr>
          <w:rFonts w:hint="eastAsia" w:ascii="ＭＳ 明朝" w:hAnsi="ＭＳ 明朝" w:eastAsia="ＭＳ 明朝"/>
          <w:color w:val="000000" w:themeColor="text1"/>
        </w:rPr>
        <w:t>　第二次審査の結果</w:t>
      </w:r>
    </w:p>
    <w:tbl>
      <w:tblPr>
        <w:tblStyle w:val="11"/>
        <w:tblW w:w="7792" w:type="dxa"/>
        <w:jc w:val="center"/>
        <w:tblInd w:w="0" w:type="dxa"/>
        <w:tblLayout w:type="fixed"/>
        <w:tblCellMar>
          <w:left w:w="99" w:type="dxa"/>
          <w:right w:w="99" w:type="dxa"/>
        </w:tblCellMar>
        <w:tblLook w:firstRow="1" w:lastRow="0" w:firstColumn="1" w:lastColumn="0" w:noHBand="0" w:noVBand="1" w:val="04A0"/>
      </w:tblPr>
      <w:tblGrid>
        <w:gridCol w:w="1456"/>
        <w:gridCol w:w="2499"/>
        <w:gridCol w:w="1994"/>
        <w:gridCol w:w="1843"/>
      </w:tblGrid>
      <w:tr>
        <w:trPr>
          <w:trHeight w:val="720" w:hRule="atLeast"/>
          <w:tblHeader/>
        </w:trPr>
        <w:tc>
          <w:tcPr>
            <w:tcW w:w="1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評価区分</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提案項目</w:t>
            </w:r>
          </w:p>
        </w:tc>
        <w:tc>
          <w:tcPr>
            <w:tcW w:w="1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配点</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得点（※）</w:t>
            </w:r>
          </w:p>
        </w:tc>
      </w:tr>
      <w:tr>
        <w:trPr>
          <w:trHeight w:val="567" w:hRule="atLeast"/>
        </w:trPr>
        <w:tc>
          <w:tcPr>
            <w:tcW w:w="1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事業全体・事業計画に係る事項</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事業の取組方針</w:t>
            </w:r>
          </w:p>
        </w:tc>
        <w:tc>
          <w:tcPr>
            <w:tcW w:w="199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15</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8.6</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事業の継続性</w:t>
            </w:r>
          </w:p>
        </w:tc>
        <w:tc>
          <w:tcPr>
            <w:tcW w:w="199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30</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15.0</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地域経済への貢献</w:t>
            </w:r>
          </w:p>
        </w:tc>
        <w:tc>
          <w:tcPr>
            <w:tcW w:w="199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5</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2.8</w:t>
            </w:r>
          </w:p>
        </w:tc>
      </w:tr>
      <w:tr>
        <w:trPr>
          <w:trHeight w:val="567" w:hRule="atLeast"/>
        </w:trPr>
        <w:tc>
          <w:tcPr>
            <w:tcW w:w="1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公園の計画・整備に係る事項</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施設整備の取組方針</w:t>
            </w:r>
          </w:p>
        </w:tc>
        <w:tc>
          <w:tcPr>
            <w:tcW w:w="199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10</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6.8</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公園全体計画</w:t>
            </w:r>
          </w:p>
        </w:tc>
        <w:tc>
          <w:tcPr>
            <w:tcW w:w="199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40</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24.8</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個別公園施設計画</w:t>
            </w:r>
          </w:p>
        </w:tc>
        <w:tc>
          <w:tcPr>
            <w:tcW w:w="1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20</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12.4</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施工計画</w:t>
            </w:r>
          </w:p>
        </w:tc>
        <w:tc>
          <w:tcPr>
            <w:tcW w:w="1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5</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3.0</w:t>
            </w:r>
          </w:p>
        </w:tc>
      </w:tr>
      <w:tr>
        <w:trPr>
          <w:trHeight w:val="567" w:hRule="atLeast"/>
        </w:trPr>
        <w:tc>
          <w:tcPr>
            <w:tcW w:w="1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維持管理に係る事項</w:t>
            </w:r>
          </w:p>
        </w:tc>
        <w:tc>
          <w:tcPr>
            <w:tcW w:w="24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維持管理の取組方針</w:t>
            </w:r>
          </w:p>
        </w:tc>
        <w:tc>
          <w:tcPr>
            <w:tcW w:w="1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5</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4.0</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維持管理計画</w:t>
            </w:r>
          </w:p>
        </w:tc>
        <w:tc>
          <w:tcPr>
            <w:tcW w:w="19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10</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6.4</w:t>
            </w:r>
          </w:p>
        </w:tc>
      </w:tr>
      <w:tr>
        <w:trPr>
          <w:trHeight w:val="567" w:hRule="atLeast"/>
        </w:trPr>
        <w:tc>
          <w:tcPr>
            <w:tcW w:w="1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運営に係る事項</w:t>
            </w:r>
          </w:p>
        </w:tc>
        <w:tc>
          <w:tcPr>
            <w:tcW w:w="24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運営の取組方針</w:t>
            </w:r>
          </w:p>
        </w:tc>
        <w:tc>
          <w:tcPr>
            <w:tcW w:w="1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10</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6.8</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開園時間・料金体系</w:t>
            </w:r>
          </w:p>
        </w:tc>
        <w:tc>
          <w:tcPr>
            <w:tcW w:w="19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5</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3.0</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開園準備計画</w:t>
            </w:r>
          </w:p>
        </w:tc>
        <w:tc>
          <w:tcPr>
            <w:tcW w:w="19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5</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3.2</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運営計画</w:t>
            </w:r>
          </w:p>
        </w:tc>
        <w:tc>
          <w:tcPr>
            <w:tcW w:w="19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30</w:t>
            </w:r>
          </w:p>
        </w:tc>
        <w:tc>
          <w:tcPr>
            <w:tcW w:w="18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19.6</w:t>
            </w:r>
          </w:p>
        </w:tc>
      </w:tr>
      <w:tr>
        <w:trPr>
          <w:trHeight w:val="567" w:hRule="atLeast"/>
        </w:trPr>
        <w:tc>
          <w:tcPr>
            <w:tcW w:w="1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2499"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賑わい創出事業</w:t>
            </w:r>
          </w:p>
        </w:tc>
        <w:tc>
          <w:tcPr>
            <w:tcW w:w="1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10</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7.2</w:t>
            </w:r>
          </w:p>
        </w:tc>
      </w:tr>
      <w:tr>
        <w:trPr>
          <w:trHeight w:val="567" w:hRule="atLeast"/>
        </w:trPr>
        <w:tc>
          <w:tcPr>
            <w:tcW w:w="39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合計</w:t>
            </w:r>
          </w:p>
        </w:tc>
        <w:tc>
          <w:tcPr>
            <w:tcW w:w="1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80" w:lineRule="exact"/>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200</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t>123.6</w:t>
            </w:r>
          </w:p>
        </w:tc>
      </w:tr>
    </w:tbl>
    <w:p>
      <w:pPr>
        <w:pStyle w:val="17"/>
        <w:ind w:left="0" w:left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　　　　　　　　　　　　　　　　　　（※委員</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名の平均点）</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p>
    <w:p>
      <w:pPr>
        <w:pStyle w:val="0"/>
        <w:rPr>
          <w:rFonts w:hint="default"/>
          <w:color w:val="000000" w:themeColor="text1"/>
        </w:rPr>
      </w:pPr>
    </w:p>
    <w:p>
      <w:pPr>
        <w:pStyle w:val="17"/>
        <w:numPr>
          <w:ilvl w:val="0"/>
          <w:numId w:val="3"/>
        </w:numPr>
        <w:spacing w:line="400" w:lineRule="exact"/>
        <w:ind w:left="525" w:leftChars="5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審査結果</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委員会は、第二次審査書類を提出したグループの提案について、欠格事項がなく、選定基準において最優秀提案者の条件として示す</w:t>
      </w:r>
      <w:r>
        <w:rPr>
          <w:rFonts w:hint="default" w:ascii="ＭＳ 明朝" w:hAnsi="ＭＳ 明朝" w:eastAsia="ＭＳ 明朝"/>
          <w:color w:val="000000" w:themeColor="text1"/>
        </w:rPr>
        <w:t>100</w:t>
      </w:r>
      <w:r>
        <w:rPr>
          <w:rFonts w:hint="default" w:ascii="ＭＳ 明朝" w:hAnsi="ＭＳ 明朝" w:eastAsia="ＭＳ 明朝"/>
          <w:color w:val="000000" w:themeColor="text1"/>
        </w:rPr>
        <w:t>点以上の得点を得ていることから、当該提案を提出したグループを最優秀提案者に選定した。</w:t>
      </w:r>
    </w:p>
    <w:p>
      <w:pPr>
        <w:pStyle w:val="0"/>
        <w:ind w:left="210" w:leftChars="10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なお、最優秀提案者のグループ構成は、</w:t>
      </w:r>
      <w:r>
        <w:rPr>
          <w:rFonts w:hint="eastAsia"/>
        </w:rPr>
        <w:fldChar w:fldCharType="begin"/>
      </w:r>
      <w:r>
        <w:rPr>
          <w:rFonts w:hint="eastAsia"/>
        </w:rPr>
        <w:instrText xml:space="preserve">REF _Ref95142096 \h </w:instrText>
      </w:r>
      <w:r>
        <w:rPr>
          <w:rFonts w:hint="eastAsia"/>
        </w:rPr>
        <w:fldChar w:fldCharType="separate"/>
      </w:r>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5</w:t>
      </w:r>
      <w:r>
        <w:rPr>
          <w:rFonts w:hint="eastAsia"/>
        </w:rPr>
        <w:fldChar w:fldCharType="end"/>
      </w:r>
      <w:r>
        <w:rPr>
          <w:rFonts w:hint="eastAsia" w:ascii="ＭＳ 明朝" w:hAnsi="ＭＳ 明朝" w:eastAsia="ＭＳ 明朝"/>
          <w:color w:val="000000" w:themeColor="text1"/>
        </w:rPr>
        <w:t>に示すとおりである。</w:t>
      </w:r>
    </w:p>
    <w:p>
      <w:pPr>
        <w:pStyle w:val="17"/>
        <w:ind w:left="315" w:leftChars="150" w:firstLine="220" w:firstLineChars="100"/>
        <w:jc w:val="left"/>
        <w:rPr>
          <w:rFonts w:hint="default" w:ascii="ＭＳ 明朝" w:hAnsi="ＭＳ 明朝" w:eastAsia="ＭＳ 明朝"/>
          <w:color w:val="000000" w:themeColor="text1"/>
          <w:sz w:val="22"/>
        </w:rPr>
      </w:pPr>
    </w:p>
    <w:p>
      <w:pPr>
        <w:pStyle w:val="23"/>
        <w:jc w:val="center"/>
        <w:rPr>
          <w:rFonts w:hint="default" w:ascii="ＭＳ 明朝" w:hAnsi="ＭＳ 明朝" w:eastAsia="ＭＳ 明朝"/>
          <w:strike w:val="1"/>
          <w:color w:val="000000" w:themeColor="text1"/>
        </w:rPr>
      </w:pPr>
      <w:bookmarkStart w:id="8" w:name="_Ref95142096"/>
      <w:r>
        <w:rPr>
          <w:rFonts w:hint="default" w:ascii="ＭＳ 明朝" w:hAnsi="ＭＳ 明朝" w:eastAsia="ＭＳ 明朝"/>
          <w:color w:val="000000" w:themeColor="text1"/>
        </w:rPr>
        <w:t>表</w:t>
      </w:r>
      <w:r>
        <w:rPr>
          <w:rFonts w:hint="default" w:ascii="ＭＳ 明朝" w:hAnsi="ＭＳ 明朝" w:eastAsia="ＭＳ 明朝"/>
          <w:color w:val="000000" w:themeColor="text1"/>
        </w:rPr>
        <w:t xml:space="preserve"> </w:t>
      </w:r>
      <w:r>
        <w:rPr>
          <w:rFonts w:hint="eastAsia"/>
        </w:rPr>
        <w:fldChar w:fldCharType="begin"/>
      </w:r>
      <w:r>
        <w:rPr>
          <w:rFonts w:hint="default" w:ascii="ＭＳ 明朝" w:hAnsi="ＭＳ 明朝" w:eastAsia="ＭＳ 明朝"/>
          <w:color w:val="000000" w:themeColor="text1"/>
        </w:rPr>
        <w:instrText xml:space="preserve"> SEQ </w:instrText>
      </w:r>
      <w:r>
        <w:rPr>
          <w:rFonts w:hint="default" w:ascii="ＭＳ 明朝" w:hAnsi="ＭＳ 明朝" w:eastAsia="ＭＳ 明朝"/>
          <w:color w:val="000000" w:themeColor="text1"/>
        </w:rPr>
        <w:instrText>表</w:instrText>
      </w:r>
      <w:r>
        <w:rPr>
          <w:rFonts w:hint="default" w:ascii="ＭＳ 明朝" w:hAnsi="ＭＳ 明朝" w:eastAsia="ＭＳ 明朝"/>
          <w:color w:val="000000" w:themeColor="text1"/>
        </w:rPr>
        <w:instrText xml:space="preserve"> \* ARABIC </w:instrText>
      </w:r>
      <w:r>
        <w:rPr>
          <w:rFonts w:hint="eastAsia"/>
        </w:rPr>
        <w:fldChar w:fldCharType="separate"/>
      </w:r>
      <w:r>
        <w:rPr>
          <w:rFonts w:hint="default" w:ascii="ＭＳ 明朝" w:hAnsi="ＭＳ 明朝" w:eastAsia="ＭＳ 明朝"/>
          <w:color w:val="000000" w:themeColor="text1"/>
        </w:rPr>
        <w:t>5</w:t>
      </w:r>
      <w:r>
        <w:rPr>
          <w:rFonts w:hint="eastAsia"/>
        </w:rPr>
        <w:fldChar w:fldCharType="end"/>
      </w:r>
      <w:bookmarkEnd w:id="8"/>
      <w:r>
        <w:rPr>
          <w:rFonts w:hint="eastAsia" w:ascii="ＭＳ 明朝" w:hAnsi="ＭＳ 明朝" w:eastAsia="ＭＳ 明朝"/>
          <w:color w:val="000000" w:themeColor="text1"/>
        </w:rPr>
        <w:t>　最優秀提案者のグループ構成</w:t>
      </w:r>
    </w:p>
    <w:tbl>
      <w:tblPr>
        <w:tblStyle w:val="11"/>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5"/>
        <w:gridCol w:w="3113"/>
        <w:gridCol w:w="3969"/>
      </w:tblGrid>
      <w:tr>
        <w:trPr>
          <w:trHeight w:val="149" w:hRule="atLeast"/>
        </w:trPr>
        <w:tc>
          <w:tcPr>
            <w:tcW w:w="1135" w:type="dxa"/>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応募者の構成</w:t>
            </w:r>
          </w:p>
        </w:tc>
        <w:tc>
          <w:tcPr>
            <w:tcW w:w="3113" w:type="dxa"/>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会社名</w:t>
            </w:r>
          </w:p>
        </w:tc>
        <w:tc>
          <w:tcPr>
            <w:tcW w:w="3969" w:type="dxa"/>
            <w:shd w:val="clear" w:color="auto" w:fill="D9D9D9"/>
            <w:vAlign w:val="center"/>
          </w:tcPr>
          <w:p>
            <w:pPr>
              <w:pStyle w:val="0"/>
              <w:widowControl w:val="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本事業における役割</w:t>
            </w:r>
          </w:p>
        </w:tc>
      </w:tr>
      <w:tr>
        <w:trPr>
          <w:trHeight w:val="149" w:hRule="atLeast"/>
        </w:trPr>
        <w:tc>
          <w:tcPr>
            <w:tcW w:w="1135" w:type="dxa"/>
            <w:shd w:val="clear" w:color="auto" w:fill="auto"/>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代表企業</w:t>
            </w: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カレイドジャパン株式会社</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運営業務、開園準備業務</w:t>
            </w:r>
          </w:p>
        </w:tc>
      </w:tr>
      <w:tr>
        <w:trPr>
          <w:trHeight w:val="56" w:hRule="atLeast"/>
        </w:trPr>
        <w:tc>
          <w:tcPr>
            <w:tcW w:w="1135" w:type="dxa"/>
            <w:vMerge w:val="restart"/>
            <w:shd w:val="clear" w:color="auto" w:fill="auto"/>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構成員</w:t>
            </w: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高野ランドスケーププランニング株式会社</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公園設計業務、工事監理業務</w:t>
            </w:r>
          </w:p>
        </w:tc>
      </w:tr>
      <w:tr>
        <w:trPr>
          <w:trHeight w:val="304" w:hRule="atLeast"/>
        </w:trPr>
        <w:tc>
          <w:tcPr>
            <w:tcW w:w="1135" w:type="dxa"/>
            <w:vMerge w:val="continue"/>
            <w:shd w:val="clear" w:color="auto" w:fill="auto"/>
            <w:vAlign w:val="center"/>
          </w:tcPr>
          <w:p>
            <w:pPr>
              <w:pStyle w:val="0"/>
              <w:widowControl w:val="1"/>
              <w:jc w:val="center"/>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株式会社にしがき</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グランピング運営業務</w:t>
            </w:r>
          </w:p>
        </w:tc>
      </w:tr>
      <w:tr>
        <w:trPr>
          <w:trHeight w:val="312" w:hRule="atLeast"/>
        </w:trPr>
        <w:tc>
          <w:tcPr>
            <w:tcW w:w="1135" w:type="dxa"/>
            <w:vMerge w:val="continue"/>
            <w:shd w:val="clear" w:color="auto" w:fill="auto"/>
            <w:vAlign w:val="center"/>
          </w:tcPr>
          <w:p>
            <w:pPr>
              <w:pStyle w:val="0"/>
              <w:widowControl w:val="1"/>
              <w:jc w:val="center"/>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株式会社アネビー</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公園施設運営業務</w:t>
            </w:r>
          </w:p>
        </w:tc>
      </w:tr>
      <w:tr>
        <w:trPr>
          <w:trHeight w:val="309" w:hRule="atLeast"/>
        </w:trPr>
        <w:tc>
          <w:tcPr>
            <w:tcW w:w="1135" w:type="dxa"/>
            <w:vMerge w:val="continue"/>
            <w:shd w:val="clear" w:color="auto" w:fill="auto"/>
            <w:vAlign w:val="center"/>
          </w:tcPr>
          <w:p>
            <w:pPr>
              <w:pStyle w:val="0"/>
              <w:widowControl w:val="1"/>
              <w:jc w:val="center"/>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株式会社ＪＰＦ</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温浴施設・ウェーブプール運営業務</w:t>
            </w:r>
          </w:p>
        </w:tc>
      </w:tr>
      <w:tr>
        <w:trPr>
          <w:trHeight w:val="304" w:hRule="atLeast"/>
        </w:trPr>
        <w:tc>
          <w:tcPr>
            <w:tcW w:w="1135" w:type="dxa"/>
            <w:vMerge w:val="continue"/>
            <w:shd w:val="clear" w:color="auto" w:fill="auto"/>
            <w:vAlign w:val="center"/>
          </w:tcPr>
          <w:p>
            <w:pPr>
              <w:pStyle w:val="0"/>
              <w:widowControl w:val="1"/>
              <w:jc w:val="center"/>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株式会社大倉</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ホテル運営業務</w:t>
            </w:r>
          </w:p>
        </w:tc>
      </w:tr>
      <w:tr>
        <w:trPr>
          <w:trHeight w:val="299" w:hRule="atLeast"/>
        </w:trPr>
        <w:tc>
          <w:tcPr>
            <w:tcW w:w="1135" w:type="dxa"/>
            <w:vMerge w:val="restart"/>
            <w:shd w:val="clear" w:color="auto" w:fill="auto"/>
            <w:vAlign w:val="center"/>
          </w:tcPr>
          <w:p>
            <w:pPr>
              <w:pStyle w:val="0"/>
              <w:widowControl w:val="1"/>
              <w:jc w:val="center"/>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協力企業</w:t>
            </w: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株式会社安井建築設計事務所</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建築設計業務</w:t>
            </w:r>
          </w:p>
        </w:tc>
      </w:tr>
      <w:tr>
        <w:trPr>
          <w:trHeight w:val="309"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日本土木建設株式会社</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建築物建設業務</w:t>
            </w:r>
          </w:p>
        </w:tc>
      </w:tr>
      <w:tr>
        <w:trPr>
          <w:trHeight w:val="154"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株式会社松村組</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建築物建設業務、工事監理業務</w:t>
            </w:r>
          </w:p>
        </w:tc>
      </w:tr>
      <w:tr>
        <w:trPr>
          <w:trHeight w:val="154"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芳山建設株式会社</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公園建設業務</w:t>
            </w:r>
          </w:p>
        </w:tc>
      </w:tr>
      <w:tr>
        <w:trPr>
          <w:trHeight w:val="154"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株式会社松建興業</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公園建設業務</w:t>
            </w:r>
          </w:p>
        </w:tc>
      </w:tr>
      <w:tr>
        <w:trPr>
          <w:trHeight w:val="56"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株式会社ワールドインテック</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維持管理業務、アクアオーブ運営業務</w:t>
            </w:r>
          </w:p>
        </w:tc>
      </w:tr>
      <w:tr>
        <w:trPr>
          <w:trHeight w:val="304"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朝日科学模型遊園株式会社</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公園施設運営業務</w:t>
            </w:r>
          </w:p>
        </w:tc>
      </w:tr>
      <w:tr>
        <w:trPr>
          <w:trHeight w:val="304" w:hRule="atLeast"/>
        </w:trPr>
        <w:tc>
          <w:tcPr>
            <w:tcW w:w="1135" w:type="dxa"/>
            <w:vMerge w:val="continue"/>
            <w:shd w:val="clear" w:color="auto" w:fill="auto"/>
            <w:vAlign w:val="center"/>
          </w:tcPr>
          <w:p>
            <w:pPr>
              <w:pStyle w:val="0"/>
              <w:widowControl w:val="1"/>
              <w:jc w:val="left"/>
              <w:rPr>
                <w:rFonts w:hint="default" w:ascii="ＭＳ 明朝" w:hAnsi="ＭＳ 明朝" w:eastAsia="ＭＳ 明朝"/>
                <w:color w:val="000000" w:themeColor="text1"/>
                <w:kern w:val="0"/>
              </w:rPr>
            </w:pPr>
          </w:p>
        </w:tc>
        <w:tc>
          <w:tcPr>
            <w:tcW w:w="3113" w:type="dxa"/>
            <w:vAlign w:val="center"/>
          </w:tcPr>
          <w:p>
            <w:pPr>
              <w:pStyle w:val="0"/>
              <w:widowControl w:val="1"/>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rPr>
              <w:t>株式会社ヒト・コミュニケーションズ</w:t>
            </w:r>
          </w:p>
        </w:tc>
        <w:tc>
          <w:tcPr>
            <w:tcW w:w="3969" w:type="dxa"/>
            <w:vAlign w:val="center"/>
          </w:tcPr>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商業施設運営業務</w:t>
            </w:r>
          </w:p>
        </w:tc>
      </w:tr>
    </w:tbl>
    <w:p>
      <w:pPr>
        <w:pStyle w:val="17"/>
        <w:ind w:left="315" w:leftChars="150" w:firstLine="220" w:firstLineChars="100"/>
        <w:jc w:val="left"/>
        <w:rPr>
          <w:rFonts w:hint="default" w:ascii="ＭＳ 明朝" w:hAnsi="ＭＳ 明朝" w:eastAsia="ＭＳ 明朝"/>
          <w:color w:val="000000" w:themeColor="text1"/>
          <w:sz w:val="22"/>
        </w:rPr>
      </w:pPr>
    </w:p>
    <w:p>
      <w:pPr>
        <w:pStyle w:val="0"/>
        <w:jc w:val="left"/>
        <w:rPr>
          <w:rFonts w:hint="default"/>
          <w:color w:val="000000" w:themeColor="text1"/>
        </w:rPr>
      </w:pPr>
    </w:p>
    <w:p>
      <w:pPr>
        <w:pStyle w:val="0"/>
        <w:rPr>
          <w:rFonts w:hint="default"/>
          <w:color w:val="000000" w:themeColor="text1"/>
        </w:rPr>
      </w:pPr>
      <w:r>
        <w:rPr>
          <w:rFonts w:hint="default"/>
          <w:color w:val="000000" w:themeColor="text1"/>
        </w:rPr>
        <w:br w:type="page"/>
      </w:r>
    </w:p>
    <w:p>
      <w:pPr>
        <w:pStyle w:val="0"/>
        <w:rPr>
          <w:rFonts w:hint="default"/>
          <w:color w:val="000000" w:themeColor="text1"/>
        </w:rPr>
      </w:pPr>
    </w:p>
    <w:p>
      <w:pPr>
        <w:pStyle w:val="17"/>
        <w:numPr>
          <w:ilvl w:val="0"/>
          <w:numId w:val="2"/>
        </w:numPr>
        <w:spacing w:line="400" w:lineRule="exact"/>
        <w:ind w:leftChars="0"/>
        <w:jc w:val="lef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2"/>
        </w:rPr>
        <w:t>審査講評</w:t>
      </w:r>
    </w:p>
    <w:p>
      <w:pPr>
        <w:pStyle w:val="17"/>
        <w:numPr>
          <w:ilvl w:val="0"/>
          <w:numId w:val="4"/>
        </w:numPr>
        <w:spacing w:line="400" w:lineRule="exact"/>
        <w:ind w:left="525" w:leftChars="5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総評</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本事業は、長きにわたり町民から親しまれてきたみさき公園の再整備に伴い、民間資金を活用した独立採算型の事業での実現を目指したものであり、民間の事業者にとっては非常にハードルの高い事業条件であった。</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このようにハードルの高い事業条件にも関わらず、今回の公募型プロポーザルに応募していただいた事業者には、より魅力ある都市公園並びに岬町の活性化を実現するため、周辺の恵まれた自然環境を十分に活用し趣向を凝らした公園の提案をいただいたことについて、深く感謝の意を表する。</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いただいた提案内容は、広大な敷地を全面的に活用し、魅力ある公園施設の整備によって新たなまちのシンボルとなり、特に人と生き物、自然と環境との共生の大切さを発信していく公園として、また賑わいと交流の拠点として新たなまちの魅力を高めることが期待できるものであった。</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この提案内容における事業実施体制、施設整備計画、維持管理計画及び運営計画などを厳正かつ公正に審査を行った結果、本事業の主旨を理解し、今後の岬町の活性化に寄与する有益な提案内容であると評価した。</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一方、提案された事業内容が非常に壮大であり、その実現に向けては今後の検討に委ねられる課題も一部に見受けられた。</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選定基準に従った審査の結果として、最優秀提案者としての条件は満たしているものの、提案された事業内容の実現に向けては、町と事業者とが今後の検討に委ねる一部の課題の解決に向けて具体的な協議と調整を早期に行うなど、その的確な対応を求めることを付け加えるものである。</w:t>
      </w:r>
    </w:p>
    <w:p>
      <w:pPr>
        <w:pStyle w:val="0"/>
        <w:spacing w:line="400" w:lineRule="exact"/>
        <w:jc w:val="left"/>
        <w:rPr>
          <w:rFonts w:hint="default" w:ascii="ＭＳ 明朝" w:hAnsi="ＭＳ 明朝" w:eastAsia="ＭＳ 明朝"/>
          <w:color w:val="000000" w:themeColor="text1"/>
        </w:rPr>
      </w:pPr>
    </w:p>
    <w:p>
      <w:pPr>
        <w:pStyle w:val="17"/>
        <w:numPr>
          <w:ilvl w:val="0"/>
          <w:numId w:val="4"/>
        </w:numPr>
        <w:spacing w:line="400" w:lineRule="exact"/>
        <w:ind w:left="525" w:leftChars="5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主に評価した事項</w:t>
      </w:r>
    </w:p>
    <w:p>
      <w:pPr>
        <w:pStyle w:val="0"/>
        <w:spacing w:line="400" w:lineRule="exact"/>
        <w:ind w:left="105"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本提案の審査において、以下の点について評価した。</w:t>
      </w:r>
    </w:p>
    <w:p>
      <w:pPr>
        <w:pStyle w:val="0"/>
        <w:spacing w:line="400" w:lineRule="exact"/>
        <w:ind w:left="420" w:leftChars="100" w:hanging="210" w:hanging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提案内容として、自然共生社会の実現を目的としたエコロジカルパークや、五感で体感・体験し，楽しみながら学ぶことができるエデュテイメント施設など、インパクトのある大規模施設であることから、岬町及びその周辺地域の活性化が期待される。</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w:t>
      </w:r>
      <w:r>
        <w:rPr>
          <w:rFonts w:hint="default" w:ascii="ＭＳ 明朝" w:hAnsi="ＭＳ 明朝" w:eastAsia="ＭＳ 明朝"/>
          <w:color w:val="000000" w:themeColor="text1"/>
          <w:kern w:val="0"/>
        </w:rPr>
        <w:t>2025</w:t>
      </w:r>
      <w:r>
        <w:rPr>
          <w:rFonts w:hint="default" w:ascii="ＭＳ 明朝" w:hAnsi="ＭＳ 明朝" w:eastAsia="ＭＳ 明朝"/>
          <w:color w:val="000000" w:themeColor="text1"/>
          <w:kern w:val="0"/>
        </w:rPr>
        <w:t>年の大阪万博パビリオン展示と連携することを模索しており、パビリオン施設の再利用</w:t>
      </w:r>
      <w:r>
        <w:rPr>
          <w:rFonts w:hint="eastAsia" w:ascii="ＭＳ 明朝" w:hAnsi="ＭＳ 明朝" w:eastAsia="ＭＳ 明朝"/>
          <w:color w:val="000000" w:themeColor="text1"/>
          <w:kern w:val="0"/>
        </w:rPr>
        <w:t>の実現</w:t>
      </w:r>
      <w:r>
        <w:rPr>
          <w:rFonts w:hint="default" w:ascii="ＭＳ 明朝" w:hAnsi="ＭＳ 明朝" w:eastAsia="ＭＳ 明朝"/>
          <w:color w:val="000000" w:themeColor="text1"/>
          <w:kern w:val="0"/>
        </w:rPr>
        <w:t>によ</w:t>
      </w:r>
      <w:r>
        <w:rPr>
          <w:rFonts w:hint="eastAsia" w:ascii="ＭＳ 明朝" w:hAnsi="ＭＳ 明朝" w:eastAsia="ＭＳ 明朝"/>
          <w:color w:val="000000" w:themeColor="text1"/>
          <w:kern w:val="0"/>
        </w:rPr>
        <w:t>り、</w:t>
      </w:r>
      <w:r>
        <w:rPr>
          <w:rFonts w:hint="default" w:ascii="ＭＳ 明朝" w:hAnsi="ＭＳ 明朝" w:eastAsia="ＭＳ 明朝"/>
          <w:color w:val="000000" w:themeColor="text1"/>
          <w:kern w:val="0"/>
        </w:rPr>
        <w:t>話題性の面</w:t>
      </w:r>
      <w:r>
        <w:rPr>
          <w:rFonts w:hint="eastAsia" w:ascii="ＭＳ 明朝" w:hAnsi="ＭＳ 明朝" w:eastAsia="ＭＳ 明朝"/>
          <w:color w:val="000000" w:themeColor="text1"/>
          <w:kern w:val="0"/>
        </w:rPr>
        <w:t>で</w:t>
      </w:r>
      <w:r>
        <w:rPr>
          <w:rFonts w:hint="default" w:ascii="ＭＳ 明朝" w:hAnsi="ＭＳ 明朝" w:eastAsia="ＭＳ 明朝"/>
          <w:color w:val="000000" w:themeColor="text1"/>
          <w:kern w:val="0"/>
        </w:rPr>
        <w:t>集客拡大</w:t>
      </w:r>
      <w:r>
        <w:rPr>
          <w:rFonts w:hint="eastAsia" w:ascii="ＭＳ 明朝" w:hAnsi="ＭＳ 明朝" w:eastAsia="ＭＳ 明朝"/>
          <w:color w:val="000000" w:themeColor="text1"/>
          <w:kern w:val="0"/>
        </w:rPr>
        <w:t>が期待される。</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・太陽光発電やバイオマス発電等、持続可能なエネルギーの活用を積極的に取り入れる提案があり、時代の要請を踏まえた環境負荷低減の意欲が示されている。</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・賑わい創出事業の計画においては、地域経済の活性化に寄与し、まちの賑わいの創出が期待される。</w:t>
      </w:r>
    </w:p>
    <w:p>
      <w:pPr>
        <w:pStyle w:val="0"/>
        <w:spacing w:line="400" w:lineRule="exact"/>
        <w:jc w:val="left"/>
        <w:rPr>
          <w:rFonts w:hint="default" w:ascii="ＭＳ ゴシック" w:hAnsi="ＭＳ ゴシック" w:eastAsia="ＭＳ ゴシック"/>
          <w:color w:val="000000" w:themeColor="text1"/>
          <w:sz w:val="22"/>
        </w:rPr>
      </w:pPr>
    </w:p>
    <w:p>
      <w:pPr>
        <w:pStyle w:val="17"/>
        <w:numPr>
          <w:ilvl w:val="0"/>
          <w:numId w:val="4"/>
        </w:numPr>
        <w:spacing w:line="400" w:lineRule="exact"/>
        <w:ind w:left="525" w:leftChars="50"/>
        <w:jc w:val="lef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事業実現に向けた留意事項</w:t>
      </w:r>
    </w:p>
    <w:p>
      <w:pPr>
        <w:pStyle w:val="0"/>
        <w:ind w:left="525" w:leftChars="25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委員会は、事業実現に向けて今後の検討に委ねる一部の課題の改善に対し、町及び事業者が協議と調整を行い、課題解決することを踏まえて、最優秀提案者を選定した。</w:t>
      </w:r>
    </w:p>
    <w:p>
      <w:pPr>
        <w:pStyle w:val="0"/>
        <w:ind w:left="525" w:leftChars="250" w:firstLine="210"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よって、委員会は、事業者に対して、以下の要請事項に適切に対応することを求めると同時に、町に対しても、これらの事項についての遂行確認及び継続したモニタリングの実施を求める。</w:t>
      </w:r>
    </w:p>
    <w:p>
      <w:pPr>
        <w:pStyle w:val="0"/>
        <w:ind w:left="525" w:leftChars="250" w:firstLine="210" w:firstLineChars="100"/>
        <w:jc w:val="left"/>
        <w:rPr>
          <w:rFonts w:hint="default" w:ascii="ＭＳ ゴシック" w:hAnsi="ＭＳ ゴシック" w:eastAsia="ＭＳ ゴシック"/>
          <w:color w:val="000000" w:themeColor="text1"/>
        </w:rPr>
      </w:pPr>
    </w:p>
    <w:p>
      <w:pPr>
        <w:pStyle w:val="0"/>
        <w:ind w:firstLine="211" w:firstLineChars="10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（事業者への要請事項）</w:t>
      </w:r>
    </w:p>
    <w:p>
      <w:pPr>
        <w:pStyle w:val="0"/>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１）経営の安定性確保</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・提案事業を円滑に推進するため、構成員・協力企業の適切な連携を図り、安定した公園経営を実現するよう努めること。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・動物保護・動物倫理の観点から、安定的な経営の重要性を十分に理解し、堅実な計画内容とすること。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・公園全体の収支報告及び各公園施設の収支報告を町に行うこと。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・集客数の低迷や経営収支状況の悪化が万一見込まれる場合を想定し、その改善に向けた的確な対応策について提案（積立金を活用した追加投資等）することを期待する。</w:t>
      </w:r>
    </w:p>
    <w:p>
      <w:pPr>
        <w:pStyle w:val="0"/>
        <w:ind w:firstLine="210" w:firstLineChars="100"/>
        <w:rPr>
          <w:rFonts w:hint="default" w:ascii="ＭＳ ゴシック" w:hAnsi="ＭＳ ゴシック" w:eastAsia="ＭＳ ゴシック"/>
          <w:color w:val="000000" w:themeColor="text1"/>
        </w:rPr>
      </w:pPr>
    </w:p>
    <w:p>
      <w:pPr>
        <w:pStyle w:val="0"/>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２）資金調達の状況報告</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・出資、融資、ファンドによる各資金調達を具体化し、その内容及び調達見込みの確実性を町に説明のうえ、本事業を実施すること。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・ファンドによる資金調達のリスクを明確にし、町に説明のうえ、本事業を実施すること。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p>
    <w:p>
      <w:pPr>
        <w:pStyle w:val="0"/>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３）町民の日常利用への配慮</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都市公園法の趣旨を踏まえ、町民により身近で親しみ易く利用し易い魅力ある都市公園となるよう配慮し、町民サービスの向上を常に意識のうえ、無料利用施設の整備内容の充実、有料施設の町民利用の優遇などについて、具体策を明確にしたうえで事業を実施すること。</w:t>
      </w:r>
    </w:p>
    <w:p>
      <w:pPr>
        <w:pStyle w:val="0"/>
        <w:ind w:firstLine="210" w:firstLineChars="100"/>
        <w:rPr>
          <w:rFonts w:hint="default" w:ascii="ＭＳ ゴシック" w:hAnsi="ＭＳ ゴシック" w:eastAsia="ＭＳ ゴシック"/>
          <w:color w:val="000000" w:themeColor="text1"/>
        </w:rPr>
      </w:pPr>
    </w:p>
    <w:p>
      <w:pPr>
        <w:pStyle w:val="0"/>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４）地元経済の活性化</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・岬町や周辺地域の活性化について期待できることから、地元経済の活性化への具体策を明確にしたうえで事業を実施すること。</w:t>
      </w:r>
    </w:p>
    <w:p>
      <w:pPr>
        <w:pStyle w:val="0"/>
        <w:ind w:firstLine="210" w:firstLineChars="100"/>
        <w:rPr>
          <w:rFonts w:hint="default" w:ascii="ＭＳ ゴシック" w:hAnsi="ＭＳ ゴシック" w:eastAsia="ＭＳ ゴシック"/>
          <w:color w:val="000000" w:themeColor="text1"/>
        </w:rPr>
      </w:pPr>
    </w:p>
    <w:p>
      <w:pPr>
        <w:pStyle w:val="0"/>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５）一体感のある都市公園の実現</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・公園内の自然特性や地形を活かしながら、事業コンセプトに応じたゾーニング（施設配置）と動線、各施設の形状、外観・意匠、屋外空間デザイン、植栽デザインを行うこと。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ユニバーサルデザインの考えの基に、だれもが利用し易い先進的な公園施設を目指し、必要に応じて建築デザイン、空間デザイン、ランドスケープデザインの専門家の意見を聞くなどして、より良い施設整備を行うこと。</w:t>
      </w:r>
    </w:p>
    <w:p>
      <w:pPr>
        <w:pStyle w:val="0"/>
        <w:ind w:left="420" w:leftChars="100" w:hanging="210" w:hangingChars="100"/>
        <w:rPr>
          <w:rFonts w:hint="default" w:ascii="ＭＳ ゴシック" w:hAnsi="ＭＳ ゴシック" w:eastAsia="ＭＳ ゴシック"/>
          <w:color w:val="000000" w:themeColor="text1"/>
        </w:rPr>
      </w:pPr>
      <w:r>
        <w:rPr>
          <w:rFonts w:hint="eastAsia" w:ascii="ＭＳ 明朝" w:hAnsi="ＭＳ 明朝" w:eastAsia="ＭＳ 明朝"/>
          <w:color w:val="000000" w:themeColor="text1"/>
        </w:rPr>
        <w:t>・提案する事業概要と事業コンセプトとの整合性、及び町が示す基本的な方向性の趣旨を踏まえ、各公園施設のあり方について常に検討を加え、より魅力ある公園整備を行うこと。</w:t>
      </w:r>
    </w:p>
    <w:p>
      <w:pPr>
        <w:pStyle w:val="0"/>
        <w:ind w:firstLine="211" w:firstLineChars="100"/>
        <w:jc w:val="left"/>
        <w:rPr>
          <w:rFonts w:hint="default" w:ascii="ＭＳ ゴシック" w:hAnsi="ＭＳ ゴシック" w:eastAsia="ＭＳ ゴシック"/>
          <w:b w:val="1"/>
          <w:color w:val="000000" w:themeColor="text1"/>
        </w:rPr>
      </w:pPr>
    </w:p>
    <w:p>
      <w:pPr>
        <w:pStyle w:val="0"/>
        <w:ind w:firstLine="211" w:firstLineChars="10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（町への要請事項）</w:t>
      </w:r>
    </w:p>
    <w:p>
      <w:pPr>
        <w:pStyle w:val="0"/>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１）モニタリングの徹底</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・大規模なプロジェクトであり、事業が適切に進捗していること、適切な経営が行われていることなどを、各プロセスにおいて十分にモニタリングを行うこと。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・施設整備段階や運営段階において、専門家への意見聴取や外部評価などの仕組みを検討し、事業を適切に推進すること。</w:t>
      </w:r>
    </w:p>
    <w:p>
      <w:pPr>
        <w:pStyle w:val="0"/>
        <w:spacing w:line="400" w:lineRule="exact"/>
        <w:ind w:left="420" w:leftChars="100" w:hanging="210" w:hanging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・住民代表などを含む関係者による協議会等を設置し、意見交換しながら事業を推進する仕組みを検討し、事業を適切に推進すること。</w:t>
      </w:r>
    </w:p>
    <w:p>
      <w:pPr>
        <w:pStyle w:val="0"/>
        <w:rPr>
          <w:rFonts w:hint="default" w:ascii="ＭＳ 明朝" w:hAnsi="ＭＳ 明朝" w:eastAsia="ＭＳ 明朝"/>
          <w:color w:val="000000" w:themeColor="text1"/>
        </w:rPr>
      </w:pPr>
    </w:p>
    <w:p>
      <w:pPr>
        <w:pStyle w:val="0"/>
        <w:ind w:left="630" w:leftChars="200" w:hanging="210" w:hangingChars="100"/>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rPr>
        <w:t>以上</w:t>
      </w:r>
    </w:p>
    <w:sectPr>
      <w:footerReference r:id="rId6" w:type="default"/>
      <w:pgSz w:w="11906" w:h="16838"/>
      <w:pgMar w:top="1701" w:right="1701" w:bottom="1701" w:left="1701" w:header="851" w:footer="850"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1B8411C"/>
    <w:lvl w:ilvl="0" w:tplc="4CBC179E">
      <w:start w:val="1"/>
      <w:numFmt w:val="decimal"/>
      <w:pStyle w:val="32"/>
      <w:lvlText w:val="%1）"/>
      <w:lvlJc w:val="left"/>
      <w:pPr>
        <w:ind w:left="1427" w:hanging="420"/>
      </w:pPr>
      <w:rPr>
        <w:rFonts w:hint="eastAsia"/>
        <w:color w:val="000000" w:themeColor="text1"/>
      </w:rPr>
    </w:lvl>
    <w:lvl w:ilvl="1" w:tplc="495A661A">
      <w:start w:val="1"/>
      <w:numFmt w:val="decimalEnclosedCircle"/>
      <w:lvlText w:val="%2"/>
      <w:lvlJc w:val="left"/>
      <w:pPr>
        <w:ind w:left="1787" w:hanging="360"/>
      </w:pPr>
      <w:rPr>
        <w:rFonts w:hint="default"/>
      </w:rPr>
    </w:lvl>
    <w:lvl w:ilvl="2" w:tplc="04090011">
      <w:start w:val="1"/>
      <w:numFmt w:val="decimalEnclosedCircle"/>
      <w:lvlText w:val="%3"/>
      <w:lvlJc w:val="left"/>
      <w:pPr>
        <w:ind w:left="2267" w:hanging="420"/>
      </w:pPr>
    </w:lvl>
    <w:lvl w:ilvl="3" w:tplc="0409000F">
      <w:start w:val="1"/>
      <w:numFmt w:val="decimal"/>
      <w:lvlText w:val="%4."/>
      <w:lvlJc w:val="left"/>
      <w:pPr>
        <w:ind w:left="2687" w:hanging="420"/>
      </w:pPr>
    </w:lvl>
    <w:lvl w:ilvl="4" w:tplc="04090017">
      <w:start w:val="1"/>
      <w:numFmt w:val="aiueoFullWidth"/>
      <w:lvlText w:val="(%5)"/>
      <w:lvlJc w:val="left"/>
      <w:pPr>
        <w:ind w:left="3107" w:hanging="420"/>
      </w:pPr>
    </w:lvl>
    <w:lvl w:ilvl="5" w:tplc="04090011">
      <w:start w:val="1"/>
      <w:numFmt w:val="decimalEnclosedCircle"/>
      <w:lvlText w:val="%6"/>
      <w:lvlJc w:val="left"/>
      <w:pPr>
        <w:ind w:left="3527" w:hanging="420"/>
      </w:pPr>
    </w:lvl>
    <w:lvl w:ilvl="6" w:tplc="0409000F">
      <w:start w:val="1"/>
      <w:numFmt w:val="decimal"/>
      <w:lvlText w:val="%7."/>
      <w:lvlJc w:val="left"/>
      <w:pPr>
        <w:ind w:left="3947" w:hanging="420"/>
      </w:pPr>
    </w:lvl>
    <w:lvl w:ilvl="7" w:tplc="04090017">
      <w:start w:val="1"/>
      <w:numFmt w:val="aiueoFullWidth"/>
      <w:lvlText w:val="(%8)"/>
      <w:lvlJc w:val="left"/>
      <w:pPr>
        <w:ind w:left="4367" w:hanging="420"/>
      </w:pPr>
    </w:lvl>
    <w:lvl w:ilvl="8" w:tplc="04090011">
      <w:start w:val="1"/>
      <w:numFmt w:val="decimalEnclosedCircle"/>
      <w:lvlText w:val="%9"/>
      <w:lvlJc w:val="left"/>
      <w:pPr>
        <w:ind w:left="4787" w:hanging="420"/>
      </w:pPr>
    </w:lvl>
  </w:abstractNum>
  <w:abstractNum w:abstractNumId="1">
    <w:nsid w:val="00000002"/>
    <w:multiLevelType w:val="hybridMultilevel"/>
    <w:tmpl w:val="C41886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28E414B2"/>
    <w:lvl w:ilvl="0" w:tplc="2DBAB7B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DA825776"/>
    <w:lvl w:ilvl="0" w:tplc="2DBAB7B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paragraph" w:styleId="3">
    <w:name w:val="heading 3"/>
    <w:basedOn w:val="0"/>
    <w:next w:val="0"/>
    <w:link w:val="33"/>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caption"/>
    <w:basedOn w:val="0"/>
    <w:next w:val="0"/>
    <w:link w:val="0"/>
    <w:uiPriority w:val="0"/>
    <w:semiHidden/>
    <w:qFormat/>
    <w:rPr>
      <w:b w:val="1"/>
    </w:r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next w:val="25"/>
    <w:link w:val="24"/>
    <w:uiPriority w:val="0"/>
    <w:rPr>
      <w:rFonts w:ascii="游ゴシック Light" w:hAnsi="游ゴシック Light" w:eastAsia="游ゴシック Light"/>
      <w:sz w:val="18"/>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rPr>
  </w:style>
  <w:style w:type="paragraph" w:styleId="31">
    <w:name w:val="Revision"/>
    <w:next w:val="31"/>
    <w:link w:val="0"/>
    <w:uiPriority w:val="0"/>
    <w:rPr>
      <w:kern w:val="2"/>
      <w:sz w:val="21"/>
    </w:rPr>
  </w:style>
  <w:style w:type="paragraph" w:styleId="32" w:customStyle="1">
    <w:name w:val="見出し ３"/>
    <w:basedOn w:val="0"/>
    <w:next w:val="3"/>
    <w:link w:val="34"/>
    <w:uiPriority w:val="0"/>
    <w:qFormat/>
    <w:pPr>
      <w:numPr>
        <w:ilvl w:val="0"/>
        <w:numId w:val="1"/>
      </w:numPr>
      <w:jc w:val="left"/>
    </w:pPr>
    <w:rPr>
      <w:rFonts w:ascii="ＭＳ 明朝" w:hAnsi="ＭＳ 明朝" w:eastAsia="ＭＳ 明朝"/>
      <w:sz w:val="22"/>
    </w:rPr>
  </w:style>
  <w:style w:type="character" w:styleId="33" w:customStyle="1">
    <w:name w:val="見出し 3 (文字)"/>
    <w:basedOn w:val="10"/>
    <w:next w:val="33"/>
    <w:link w:val="3"/>
    <w:uiPriority w:val="0"/>
    <w:rPr>
      <w:rFonts w:asciiTheme="majorHAnsi" w:hAnsiTheme="majorHAnsi" w:eastAsiaTheme="majorEastAsia"/>
      <w:kern w:val="2"/>
      <w:sz w:val="21"/>
    </w:rPr>
  </w:style>
  <w:style w:type="character" w:styleId="34" w:customStyle="1">
    <w:name w:val="見出し ３ (文字)"/>
    <w:basedOn w:val="10"/>
    <w:next w:val="34"/>
    <w:link w:val="32"/>
    <w:uiPriority w:val="0"/>
    <w:rPr>
      <w:rFonts w:ascii="ＭＳ 明朝" w:hAnsi="ＭＳ 明朝" w:eastAsia="ＭＳ 明朝"/>
      <w:kern w:val="2"/>
      <w:sz w:val="22"/>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221579211</TotalTime>
  <Pages>9</Pages>
  <Words>91</Words>
  <Characters>4358</Characters>
  <Application>JUST Note</Application>
  <Lines>4152</Lines>
  <Paragraphs>229</Paragraphs>
  <CharactersWithSpaces>4405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2022-04-21T00:35:31Z</cp:lastPrinted>
  <dcterms:created xsi:type="dcterms:W3CDTF">2022-04-12T08:57:00Z</dcterms:created>
  <dcterms:modified xsi:type="dcterms:W3CDTF">2022-04-20T07:26:56Z</dcterms:modified>
  <cp:revision>3</cp:revision>
</cp:coreProperties>
</file>